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AAD03" w14:textId="77777777" w:rsidR="00E06E52" w:rsidRDefault="00E06E52">
      <w:pPr>
        <w:spacing w:before="8"/>
        <w:rPr>
          <w:rFonts w:ascii="Times New Roman" w:eastAsia="Times New Roman" w:hAnsi="Times New Roman" w:cs="Times New Roman"/>
          <w:sz w:val="7"/>
          <w:szCs w:val="7"/>
        </w:rPr>
      </w:pPr>
    </w:p>
    <w:p w14:paraId="7E4C3B94" w14:textId="2FCD26F4" w:rsidR="00E06E52" w:rsidRDefault="001E6365">
      <w:pPr>
        <w:spacing w:line="200" w:lineRule="atLeast"/>
        <w:ind w:left="105"/>
        <w:rPr>
          <w:rFonts w:ascii="Times New Roman" w:eastAsia="Times New Roman" w:hAnsi="Times New Roman" w:cs="Times New Roman"/>
          <w:sz w:val="20"/>
          <w:szCs w:val="20"/>
        </w:rPr>
      </w:pPr>
      <w:r>
        <w:rPr>
          <w:rFonts w:ascii="Arial" w:hAnsi="Arial" w:cs="Arial"/>
          <w:noProof/>
          <w:szCs w:val="24"/>
        </w:rPr>
        <w:drawing>
          <wp:inline distT="0" distB="0" distL="0" distR="0" wp14:anchorId="6C5C3841" wp14:editId="457A6ECC">
            <wp:extent cx="895350" cy="39171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9176" cy="402139"/>
                    </a:xfrm>
                    <a:prstGeom prst="rect">
                      <a:avLst/>
                    </a:prstGeom>
                    <a:noFill/>
                    <a:ln>
                      <a:noFill/>
                    </a:ln>
                  </pic:spPr>
                </pic:pic>
              </a:graphicData>
            </a:graphic>
          </wp:inline>
        </w:drawing>
      </w:r>
    </w:p>
    <w:p w14:paraId="4D96A7C2" w14:textId="77777777" w:rsidR="00E06E52" w:rsidRPr="00000EF4" w:rsidRDefault="009D3BFB">
      <w:pPr>
        <w:spacing w:before="20"/>
        <w:ind w:left="200"/>
        <w:rPr>
          <w:rFonts w:ascii="Arial" w:eastAsia="Arial" w:hAnsi="Arial" w:cs="Arial"/>
          <w:sz w:val="16"/>
          <w:szCs w:val="16"/>
          <w:lang w:val="fr-CA"/>
        </w:rPr>
      </w:pPr>
      <w:bookmarkStart w:id="0" w:name="Suggestions_d'évaluateurs_formant_le_ju"/>
      <w:bookmarkEnd w:id="0"/>
      <w:r w:rsidRPr="00000EF4">
        <w:rPr>
          <w:rFonts w:ascii="Arial" w:hAnsi="Arial"/>
          <w:b/>
          <w:spacing w:val="-1"/>
          <w:sz w:val="16"/>
          <w:lang w:val="fr-CA"/>
        </w:rPr>
        <w:t>Doctorat</w:t>
      </w:r>
      <w:r w:rsidRPr="00000EF4">
        <w:rPr>
          <w:rFonts w:ascii="Arial" w:hAnsi="Arial"/>
          <w:b/>
          <w:sz w:val="16"/>
          <w:lang w:val="fr-CA"/>
        </w:rPr>
        <w:t xml:space="preserve"> </w:t>
      </w:r>
      <w:r w:rsidRPr="00000EF4">
        <w:rPr>
          <w:rFonts w:ascii="Arial" w:hAnsi="Arial"/>
          <w:b/>
          <w:spacing w:val="-1"/>
          <w:sz w:val="16"/>
          <w:lang w:val="fr-CA"/>
        </w:rPr>
        <w:t>en</w:t>
      </w:r>
      <w:r w:rsidRPr="00000EF4">
        <w:rPr>
          <w:rFonts w:ascii="Arial" w:hAnsi="Arial"/>
          <w:b/>
          <w:spacing w:val="1"/>
          <w:sz w:val="16"/>
          <w:lang w:val="fr-CA"/>
        </w:rPr>
        <w:t xml:space="preserve"> </w:t>
      </w:r>
      <w:r w:rsidRPr="00000EF4">
        <w:rPr>
          <w:rFonts w:ascii="Arial" w:hAnsi="Arial"/>
          <w:b/>
          <w:spacing w:val="-1"/>
          <w:sz w:val="16"/>
          <w:lang w:val="fr-CA"/>
        </w:rPr>
        <w:t>éducation</w:t>
      </w:r>
    </w:p>
    <w:p w14:paraId="0FC6F073" w14:textId="5ED4CFA1" w:rsidR="001E6365" w:rsidRPr="001E6365" w:rsidRDefault="001E6365" w:rsidP="001E6365">
      <w:pPr>
        <w:autoSpaceDE w:val="0"/>
        <w:autoSpaceDN w:val="0"/>
        <w:spacing w:before="3"/>
        <w:ind w:left="136"/>
        <w:rPr>
          <w:rFonts w:ascii="Arial" w:eastAsia="Cambria" w:hAnsi="Cambria" w:cs="Cambria"/>
          <w:i/>
          <w:sz w:val="16"/>
          <w:szCs w:val="16"/>
          <w:lang w:val="fr-CA"/>
        </w:rPr>
      </w:pPr>
      <w:r>
        <w:rPr>
          <w:rFonts w:ascii="Cambria" w:eastAsia="Cambria" w:hAnsi="Cambria" w:cs="Cambria"/>
          <w:sz w:val="16"/>
          <w:szCs w:val="16"/>
          <w:lang w:val="fr-CA"/>
        </w:rPr>
        <w:t xml:space="preserve">  </w:t>
      </w:r>
      <w:r w:rsidRPr="001E6365">
        <w:rPr>
          <w:rFonts w:ascii="Cambria" w:eastAsia="Cambria" w:hAnsi="Cambria" w:cs="Cambria"/>
          <w:sz w:val="16"/>
          <w:szCs w:val="16"/>
          <w:lang w:val="fr-CA"/>
        </w:rPr>
        <w:t>www.uqtr.ca/doctorat.education</w:t>
      </w:r>
    </w:p>
    <w:p w14:paraId="6F9F53B7" w14:textId="77777777" w:rsidR="00E06E52" w:rsidRPr="00000EF4" w:rsidRDefault="00E06E52">
      <w:pPr>
        <w:spacing w:before="10"/>
        <w:rPr>
          <w:rFonts w:ascii="Arial" w:eastAsia="Arial" w:hAnsi="Arial" w:cs="Arial"/>
          <w:i/>
          <w:sz w:val="16"/>
          <w:szCs w:val="16"/>
          <w:lang w:val="fr-CA"/>
        </w:rPr>
      </w:pPr>
    </w:p>
    <w:p w14:paraId="4E5B9388" w14:textId="77777777" w:rsidR="00E06E52" w:rsidRPr="00000EF4" w:rsidRDefault="009D3BFB">
      <w:pPr>
        <w:spacing w:before="61"/>
        <w:ind w:left="132"/>
        <w:jc w:val="center"/>
        <w:rPr>
          <w:rFonts w:ascii="Cambria" w:eastAsia="Cambria" w:hAnsi="Cambria" w:cs="Cambria"/>
          <w:sz w:val="28"/>
          <w:szCs w:val="28"/>
          <w:lang w:val="fr-CA"/>
        </w:rPr>
      </w:pPr>
      <w:r w:rsidRPr="00000EF4">
        <w:rPr>
          <w:rFonts w:ascii="Cambria"/>
          <w:b/>
          <w:spacing w:val="-1"/>
          <w:sz w:val="28"/>
          <w:lang w:val="fr-CA"/>
        </w:rPr>
        <w:t>-F</w:t>
      </w:r>
      <w:r w:rsidRPr="00000EF4">
        <w:rPr>
          <w:rFonts w:ascii="Cambria"/>
          <w:b/>
          <w:spacing w:val="-1"/>
          <w:lang w:val="fr-CA"/>
        </w:rPr>
        <w:t>ORMULAIRE</w:t>
      </w:r>
      <w:r w:rsidRPr="00000EF4">
        <w:rPr>
          <w:rFonts w:ascii="Cambria"/>
          <w:b/>
          <w:spacing w:val="-1"/>
          <w:sz w:val="28"/>
          <w:lang w:val="fr-CA"/>
        </w:rPr>
        <w:t>-</w:t>
      </w:r>
    </w:p>
    <w:p w14:paraId="2A37B295" w14:textId="1DA0CA8B" w:rsidR="00E06E52" w:rsidRPr="00000EF4" w:rsidRDefault="009D3BFB">
      <w:pPr>
        <w:jc w:val="center"/>
        <w:rPr>
          <w:rFonts w:ascii="Cambria" w:eastAsia="Cambria" w:hAnsi="Cambria" w:cs="Cambria"/>
          <w:lang w:val="fr-CA"/>
        </w:rPr>
      </w:pPr>
      <w:r w:rsidRPr="00000EF4">
        <w:rPr>
          <w:rFonts w:ascii="Cambria" w:eastAsia="Cambria" w:hAnsi="Cambria" w:cs="Cambria"/>
          <w:b/>
          <w:bCs/>
          <w:spacing w:val="-1"/>
          <w:sz w:val="28"/>
          <w:szCs w:val="28"/>
          <w:lang w:val="fr-CA"/>
        </w:rPr>
        <w:t>S</w:t>
      </w:r>
      <w:r w:rsidRPr="00000EF4">
        <w:rPr>
          <w:rFonts w:ascii="Cambria" w:eastAsia="Cambria" w:hAnsi="Cambria" w:cs="Cambria"/>
          <w:b/>
          <w:bCs/>
          <w:spacing w:val="-1"/>
          <w:lang w:val="fr-CA"/>
        </w:rPr>
        <w:t>UGGESTIONS</w:t>
      </w:r>
      <w:r w:rsidRPr="00000EF4">
        <w:rPr>
          <w:rFonts w:ascii="Cambria" w:eastAsia="Cambria" w:hAnsi="Cambria" w:cs="Cambria"/>
          <w:b/>
          <w:bCs/>
          <w:lang w:val="fr-CA"/>
        </w:rPr>
        <w:t xml:space="preserve"> D</w:t>
      </w:r>
      <w:r w:rsidRPr="00000EF4">
        <w:rPr>
          <w:rFonts w:ascii="Cambria" w:eastAsia="Cambria" w:hAnsi="Cambria" w:cs="Cambria"/>
          <w:b/>
          <w:bCs/>
          <w:sz w:val="28"/>
          <w:szCs w:val="28"/>
          <w:lang w:val="fr-CA"/>
        </w:rPr>
        <w:t>’</w:t>
      </w:r>
      <w:r w:rsidRPr="00000EF4">
        <w:rPr>
          <w:rFonts w:ascii="Cambria" w:eastAsia="Cambria" w:hAnsi="Cambria" w:cs="Cambria"/>
          <w:b/>
          <w:bCs/>
          <w:lang w:val="fr-CA"/>
        </w:rPr>
        <w:t>ÉVALUATEURS</w:t>
      </w:r>
      <w:r w:rsidRPr="00000EF4">
        <w:rPr>
          <w:rFonts w:ascii="Cambria" w:eastAsia="Cambria" w:hAnsi="Cambria" w:cs="Cambria"/>
          <w:b/>
          <w:bCs/>
          <w:spacing w:val="-2"/>
          <w:lang w:val="fr-CA"/>
        </w:rPr>
        <w:t xml:space="preserve"> </w:t>
      </w:r>
      <w:r w:rsidRPr="00000EF4">
        <w:rPr>
          <w:rFonts w:ascii="Cambria" w:eastAsia="Cambria" w:hAnsi="Cambria" w:cs="Cambria"/>
          <w:b/>
          <w:bCs/>
          <w:spacing w:val="-1"/>
          <w:lang w:val="fr-CA"/>
        </w:rPr>
        <w:t>FORMANT</w:t>
      </w:r>
      <w:r w:rsidRPr="00000EF4">
        <w:rPr>
          <w:rFonts w:ascii="Cambria" w:eastAsia="Cambria" w:hAnsi="Cambria" w:cs="Cambria"/>
          <w:b/>
          <w:bCs/>
          <w:lang w:val="fr-CA"/>
        </w:rPr>
        <w:t xml:space="preserve"> LE</w:t>
      </w:r>
      <w:r w:rsidRPr="00000EF4">
        <w:rPr>
          <w:rFonts w:ascii="Cambria" w:eastAsia="Cambria" w:hAnsi="Cambria" w:cs="Cambria"/>
          <w:b/>
          <w:bCs/>
          <w:spacing w:val="-1"/>
          <w:lang w:val="fr-CA"/>
        </w:rPr>
        <w:t xml:space="preserve"> </w:t>
      </w:r>
      <w:r w:rsidRPr="00000EF4">
        <w:rPr>
          <w:rFonts w:ascii="Cambria" w:eastAsia="Cambria" w:hAnsi="Cambria" w:cs="Cambria"/>
          <w:b/>
          <w:bCs/>
          <w:lang w:val="fr-CA"/>
        </w:rPr>
        <w:t>JURY DE</w:t>
      </w:r>
      <w:r w:rsidRPr="00000EF4">
        <w:rPr>
          <w:rFonts w:ascii="Cambria" w:eastAsia="Cambria" w:hAnsi="Cambria" w:cs="Cambria"/>
          <w:b/>
          <w:bCs/>
          <w:spacing w:val="-1"/>
          <w:lang w:val="fr-CA"/>
        </w:rPr>
        <w:t xml:space="preserve"> THÈSE</w:t>
      </w:r>
      <w:r w:rsidRPr="00000EF4">
        <w:rPr>
          <w:rFonts w:ascii="Cambria" w:eastAsia="Cambria" w:hAnsi="Cambria" w:cs="Cambria"/>
          <w:b/>
          <w:bCs/>
          <w:spacing w:val="-3"/>
          <w:lang w:val="fr-CA"/>
        </w:rPr>
        <w:t xml:space="preserve"> </w:t>
      </w:r>
      <w:r w:rsidRPr="00000EF4">
        <w:rPr>
          <w:rFonts w:ascii="Cambria" w:eastAsia="Cambria" w:hAnsi="Cambria" w:cs="Cambria"/>
          <w:b/>
          <w:bCs/>
          <w:spacing w:val="-1"/>
          <w:lang w:val="fr-CA"/>
        </w:rPr>
        <w:t>D</w:t>
      </w:r>
      <w:r w:rsidRPr="00000EF4">
        <w:rPr>
          <w:rFonts w:ascii="Cambria" w:eastAsia="Cambria" w:hAnsi="Cambria" w:cs="Cambria"/>
          <w:b/>
          <w:bCs/>
          <w:spacing w:val="-1"/>
          <w:sz w:val="28"/>
          <w:szCs w:val="28"/>
          <w:lang w:val="fr-CA"/>
        </w:rPr>
        <w:t>’</w:t>
      </w:r>
      <w:r w:rsidRPr="00000EF4">
        <w:rPr>
          <w:rFonts w:ascii="Cambria" w:eastAsia="Cambria" w:hAnsi="Cambria" w:cs="Cambria"/>
          <w:b/>
          <w:bCs/>
          <w:spacing w:val="-1"/>
          <w:lang w:val="fr-CA"/>
        </w:rPr>
        <w:t>UN</w:t>
      </w:r>
      <w:r w:rsidR="00A85326">
        <w:rPr>
          <w:rFonts w:ascii="Cambria" w:eastAsia="Cambria" w:hAnsi="Cambria" w:cs="Cambria"/>
          <w:b/>
          <w:bCs/>
          <w:spacing w:val="-1"/>
          <w:lang w:val="fr-CA"/>
        </w:rPr>
        <w:t>∙E</w:t>
      </w:r>
      <w:r w:rsidRPr="00000EF4">
        <w:rPr>
          <w:rFonts w:ascii="Cambria" w:eastAsia="Cambria" w:hAnsi="Cambria" w:cs="Cambria"/>
          <w:b/>
          <w:bCs/>
          <w:spacing w:val="-2"/>
          <w:lang w:val="fr-CA"/>
        </w:rPr>
        <w:t xml:space="preserve"> </w:t>
      </w:r>
      <w:r w:rsidRPr="00000EF4">
        <w:rPr>
          <w:rFonts w:ascii="Cambria" w:eastAsia="Cambria" w:hAnsi="Cambria" w:cs="Cambria"/>
          <w:b/>
          <w:bCs/>
          <w:lang w:val="fr-CA"/>
        </w:rPr>
        <w:t>ÉTUDIANT</w:t>
      </w:r>
      <w:r w:rsidR="00A85326">
        <w:rPr>
          <w:rFonts w:ascii="Cambria" w:eastAsia="Cambria" w:hAnsi="Cambria" w:cs="Cambria"/>
          <w:b/>
          <w:bCs/>
          <w:lang w:val="fr-CA"/>
        </w:rPr>
        <w:t>∙E</w:t>
      </w:r>
    </w:p>
    <w:p w14:paraId="35CAC05E" w14:textId="2411DEED" w:rsidR="00E06E52" w:rsidRPr="00000EF4" w:rsidRDefault="009D3BFB">
      <w:pPr>
        <w:pStyle w:val="Corpsdetexte"/>
        <w:numPr>
          <w:ilvl w:val="0"/>
          <w:numId w:val="1"/>
        </w:numPr>
        <w:tabs>
          <w:tab w:val="left" w:pos="564"/>
        </w:tabs>
        <w:spacing w:before="128"/>
        <w:ind w:right="1242"/>
        <w:rPr>
          <w:rFonts w:cs="Cambria"/>
          <w:lang w:val="fr-CA"/>
        </w:rPr>
      </w:pPr>
      <w:r w:rsidRPr="00000EF4">
        <w:rPr>
          <w:lang w:val="fr-CA"/>
        </w:rPr>
        <w:t xml:space="preserve">Le </w:t>
      </w:r>
      <w:r w:rsidR="00000EF4">
        <w:rPr>
          <w:spacing w:val="-1"/>
          <w:lang w:val="fr-CA"/>
        </w:rPr>
        <w:t>personnel enseignant</w:t>
      </w:r>
      <w:r w:rsidRPr="00000EF4">
        <w:rPr>
          <w:lang w:val="fr-CA"/>
        </w:rPr>
        <w:t xml:space="preserve"> du réseau</w:t>
      </w:r>
      <w:r w:rsidRPr="00000EF4">
        <w:rPr>
          <w:spacing w:val="-1"/>
          <w:lang w:val="fr-CA"/>
        </w:rPr>
        <w:t xml:space="preserve"> </w:t>
      </w:r>
      <w:r w:rsidRPr="00000EF4">
        <w:rPr>
          <w:lang w:val="fr-CA"/>
        </w:rPr>
        <w:t>UQ</w:t>
      </w:r>
      <w:r w:rsidRPr="00000EF4">
        <w:rPr>
          <w:spacing w:val="-3"/>
          <w:lang w:val="fr-CA"/>
        </w:rPr>
        <w:t xml:space="preserve"> </w:t>
      </w:r>
      <w:r w:rsidRPr="00000EF4">
        <w:rPr>
          <w:lang w:val="fr-CA"/>
        </w:rPr>
        <w:t>suggéré</w:t>
      </w:r>
      <w:r w:rsidR="00000EF4">
        <w:rPr>
          <w:lang w:val="fr-CA"/>
        </w:rPr>
        <w:t xml:space="preserve"> </w:t>
      </w:r>
      <w:r w:rsidRPr="00000EF4">
        <w:rPr>
          <w:spacing w:val="-1"/>
          <w:lang w:val="fr-CA"/>
        </w:rPr>
        <w:t>ne</w:t>
      </w:r>
      <w:r w:rsidRPr="00000EF4">
        <w:rPr>
          <w:lang w:val="fr-CA"/>
        </w:rPr>
        <w:t xml:space="preserve"> doi</w:t>
      </w:r>
      <w:r w:rsidR="00000EF4">
        <w:rPr>
          <w:lang w:val="fr-CA"/>
        </w:rPr>
        <w:t>t</w:t>
      </w:r>
      <w:r w:rsidRPr="00000EF4">
        <w:rPr>
          <w:spacing w:val="-3"/>
          <w:lang w:val="fr-CA"/>
        </w:rPr>
        <w:t xml:space="preserve"> </w:t>
      </w:r>
      <w:r w:rsidRPr="00000EF4">
        <w:rPr>
          <w:lang w:val="fr-CA"/>
        </w:rPr>
        <w:t>en</w:t>
      </w:r>
      <w:r w:rsidRPr="00000EF4">
        <w:rPr>
          <w:spacing w:val="-1"/>
          <w:lang w:val="fr-CA"/>
        </w:rPr>
        <w:t xml:space="preserve"> aucun</w:t>
      </w:r>
      <w:r w:rsidRPr="00000EF4">
        <w:rPr>
          <w:lang w:val="fr-CA"/>
        </w:rPr>
        <w:t xml:space="preserve"> cas</w:t>
      </w:r>
      <w:r w:rsidRPr="00000EF4">
        <w:rPr>
          <w:spacing w:val="1"/>
          <w:lang w:val="fr-CA"/>
        </w:rPr>
        <w:t xml:space="preserve"> </w:t>
      </w:r>
      <w:r w:rsidRPr="00000EF4">
        <w:rPr>
          <w:lang w:val="fr-CA"/>
        </w:rPr>
        <w:t>être</w:t>
      </w:r>
      <w:r w:rsidRPr="00000EF4">
        <w:rPr>
          <w:spacing w:val="1"/>
          <w:lang w:val="fr-CA"/>
        </w:rPr>
        <w:t xml:space="preserve"> </w:t>
      </w:r>
      <w:r w:rsidRPr="00000EF4">
        <w:rPr>
          <w:spacing w:val="-1"/>
          <w:lang w:val="fr-CA"/>
        </w:rPr>
        <w:t>lié</w:t>
      </w:r>
      <w:r w:rsidRPr="00000EF4">
        <w:rPr>
          <w:spacing w:val="1"/>
          <w:lang w:val="fr-CA"/>
        </w:rPr>
        <w:t xml:space="preserve"> </w:t>
      </w:r>
      <w:r w:rsidRPr="00000EF4">
        <w:rPr>
          <w:lang w:val="fr-CA"/>
        </w:rPr>
        <w:t>à</w:t>
      </w:r>
      <w:r w:rsidRPr="00000EF4">
        <w:rPr>
          <w:spacing w:val="-1"/>
          <w:lang w:val="fr-CA"/>
        </w:rPr>
        <w:t xml:space="preserve"> </w:t>
      </w:r>
      <w:r w:rsidRPr="00000EF4">
        <w:rPr>
          <w:lang w:val="fr-CA"/>
        </w:rPr>
        <w:t>la</w:t>
      </w:r>
      <w:r w:rsidRPr="00000EF4">
        <w:rPr>
          <w:spacing w:val="25"/>
          <w:lang w:val="fr-CA"/>
        </w:rPr>
        <w:t xml:space="preserve"> </w:t>
      </w:r>
      <w:r w:rsidRPr="00000EF4">
        <w:rPr>
          <w:rFonts w:cs="Cambria"/>
          <w:lang w:val="fr-CA"/>
        </w:rPr>
        <w:t>constituante d’attache</w:t>
      </w:r>
      <w:r w:rsidRPr="00000EF4">
        <w:rPr>
          <w:rFonts w:cs="Cambria"/>
          <w:spacing w:val="2"/>
          <w:lang w:val="fr-CA"/>
        </w:rPr>
        <w:t xml:space="preserve"> </w:t>
      </w:r>
      <w:r w:rsidRPr="00000EF4">
        <w:rPr>
          <w:rFonts w:cs="Cambria"/>
          <w:lang w:val="fr-CA"/>
        </w:rPr>
        <w:t>de</w:t>
      </w:r>
      <w:r w:rsidRPr="00000EF4">
        <w:rPr>
          <w:rFonts w:cs="Cambria"/>
          <w:spacing w:val="-3"/>
          <w:lang w:val="fr-CA"/>
        </w:rPr>
        <w:t xml:space="preserve"> </w:t>
      </w:r>
      <w:r w:rsidRPr="00000EF4">
        <w:rPr>
          <w:rFonts w:cs="Cambria"/>
          <w:lang w:val="fr-CA"/>
        </w:rPr>
        <w:t>l’</w:t>
      </w:r>
      <w:proofErr w:type="spellStart"/>
      <w:r w:rsidRPr="00000EF4">
        <w:rPr>
          <w:rFonts w:cs="Cambria"/>
          <w:lang w:val="fr-CA"/>
        </w:rPr>
        <w:t>étudiant</w:t>
      </w:r>
      <w:r w:rsidR="00000EF4">
        <w:rPr>
          <w:rFonts w:cs="Cambria"/>
          <w:lang w:val="fr-CA"/>
        </w:rPr>
        <w:t>∙e</w:t>
      </w:r>
      <w:proofErr w:type="spellEnd"/>
      <w:r w:rsidRPr="00000EF4">
        <w:rPr>
          <w:rFonts w:cs="Cambria"/>
          <w:lang w:val="fr-CA"/>
        </w:rPr>
        <w:t xml:space="preserve"> et</w:t>
      </w:r>
      <w:r w:rsidRPr="00000EF4">
        <w:rPr>
          <w:rFonts w:cs="Cambria"/>
          <w:spacing w:val="-1"/>
          <w:lang w:val="fr-CA"/>
        </w:rPr>
        <w:t xml:space="preserve"> </w:t>
      </w:r>
      <w:r w:rsidRPr="00000EF4">
        <w:rPr>
          <w:rFonts w:cs="Cambria"/>
          <w:lang w:val="fr-CA"/>
        </w:rPr>
        <w:t>de son</w:t>
      </w:r>
      <w:r w:rsidRPr="00000EF4">
        <w:rPr>
          <w:rFonts w:cs="Cambria"/>
          <w:spacing w:val="-4"/>
          <w:lang w:val="fr-CA"/>
        </w:rPr>
        <w:t xml:space="preserve"> </w:t>
      </w:r>
      <w:r w:rsidRPr="00000EF4">
        <w:rPr>
          <w:rFonts w:cs="Cambria"/>
          <w:lang w:val="fr-CA"/>
        </w:rPr>
        <w:t>comité de recherche.</w:t>
      </w:r>
    </w:p>
    <w:p w14:paraId="3E429F81" w14:textId="77777777" w:rsidR="00E06E52" w:rsidRPr="00000EF4" w:rsidRDefault="009D3BFB">
      <w:pPr>
        <w:pStyle w:val="Corpsdetexte"/>
        <w:numPr>
          <w:ilvl w:val="0"/>
          <w:numId w:val="1"/>
        </w:numPr>
        <w:tabs>
          <w:tab w:val="left" w:pos="564"/>
        </w:tabs>
        <w:ind w:right="495"/>
        <w:rPr>
          <w:lang w:val="fr-CA"/>
        </w:rPr>
      </w:pPr>
      <w:r w:rsidRPr="00000EF4">
        <w:rPr>
          <w:lang w:val="fr-CA"/>
        </w:rPr>
        <w:t>Les membres</w:t>
      </w:r>
      <w:r w:rsidRPr="00000EF4">
        <w:rPr>
          <w:spacing w:val="1"/>
          <w:lang w:val="fr-CA"/>
        </w:rPr>
        <w:t xml:space="preserve"> </w:t>
      </w:r>
      <w:r w:rsidRPr="00000EF4">
        <w:rPr>
          <w:lang w:val="fr-CA"/>
        </w:rPr>
        <w:t>du</w:t>
      </w:r>
      <w:r w:rsidRPr="00000EF4">
        <w:rPr>
          <w:spacing w:val="-3"/>
          <w:lang w:val="fr-CA"/>
        </w:rPr>
        <w:t xml:space="preserve"> </w:t>
      </w:r>
      <w:r w:rsidRPr="00000EF4">
        <w:rPr>
          <w:lang w:val="fr-CA"/>
        </w:rPr>
        <w:t xml:space="preserve">comité de </w:t>
      </w:r>
      <w:r w:rsidRPr="00000EF4">
        <w:rPr>
          <w:spacing w:val="-1"/>
          <w:lang w:val="fr-CA"/>
        </w:rPr>
        <w:t>recher</w:t>
      </w:r>
      <w:r w:rsidRPr="00000EF4">
        <w:rPr>
          <w:rFonts w:cs="Cambria"/>
          <w:spacing w:val="-1"/>
          <w:lang w:val="fr-CA"/>
        </w:rPr>
        <w:t>che</w:t>
      </w:r>
      <w:r w:rsidRPr="00000EF4">
        <w:rPr>
          <w:rFonts w:cs="Cambria"/>
          <w:lang w:val="fr-CA"/>
        </w:rPr>
        <w:t xml:space="preserve"> doivent</w:t>
      </w:r>
      <w:r w:rsidRPr="00000EF4">
        <w:rPr>
          <w:rFonts w:cs="Cambria"/>
          <w:spacing w:val="-2"/>
          <w:lang w:val="fr-CA"/>
        </w:rPr>
        <w:t xml:space="preserve"> </w:t>
      </w:r>
      <w:r w:rsidRPr="00000EF4">
        <w:rPr>
          <w:rFonts w:cs="Cambria"/>
          <w:lang w:val="fr-CA"/>
        </w:rPr>
        <w:t xml:space="preserve">s’assurer que </w:t>
      </w:r>
      <w:r w:rsidRPr="00000EF4">
        <w:rPr>
          <w:spacing w:val="-1"/>
          <w:lang w:val="fr-CA"/>
        </w:rPr>
        <w:t>les</w:t>
      </w:r>
      <w:r w:rsidRPr="00000EF4">
        <w:rPr>
          <w:spacing w:val="1"/>
          <w:lang w:val="fr-CA"/>
        </w:rPr>
        <w:t xml:space="preserve"> </w:t>
      </w:r>
      <w:r w:rsidRPr="00000EF4">
        <w:rPr>
          <w:lang w:val="fr-CA"/>
        </w:rPr>
        <w:t>évaluateur(e)s</w:t>
      </w:r>
      <w:r w:rsidRPr="00000EF4">
        <w:rPr>
          <w:spacing w:val="-1"/>
          <w:lang w:val="fr-CA"/>
        </w:rPr>
        <w:t xml:space="preserve"> ne</w:t>
      </w:r>
      <w:r w:rsidRPr="00000EF4">
        <w:rPr>
          <w:spacing w:val="1"/>
          <w:lang w:val="fr-CA"/>
        </w:rPr>
        <w:t xml:space="preserve"> </w:t>
      </w:r>
      <w:r w:rsidRPr="00000EF4">
        <w:rPr>
          <w:lang w:val="fr-CA"/>
        </w:rPr>
        <w:t>sont</w:t>
      </w:r>
      <w:r w:rsidRPr="00000EF4">
        <w:rPr>
          <w:spacing w:val="-2"/>
          <w:lang w:val="fr-CA"/>
        </w:rPr>
        <w:t xml:space="preserve"> </w:t>
      </w:r>
      <w:r w:rsidRPr="00000EF4">
        <w:rPr>
          <w:spacing w:val="-1"/>
          <w:lang w:val="fr-CA"/>
        </w:rPr>
        <w:t>pas</w:t>
      </w:r>
      <w:r w:rsidRPr="00000EF4">
        <w:rPr>
          <w:spacing w:val="1"/>
          <w:lang w:val="fr-CA"/>
        </w:rPr>
        <w:t xml:space="preserve"> </w:t>
      </w:r>
      <w:r w:rsidRPr="00000EF4">
        <w:rPr>
          <w:lang w:val="fr-CA"/>
        </w:rPr>
        <w:t>en</w:t>
      </w:r>
      <w:r w:rsidRPr="00000EF4">
        <w:rPr>
          <w:spacing w:val="23"/>
          <w:lang w:val="fr-CA"/>
        </w:rPr>
        <w:t xml:space="preserve"> </w:t>
      </w:r>
      <w:r w:rsidRPr="00000EF4">
        <w:rPr>
          <w:rFonts w:cs="Cambria"/>
          <w:lang w:val="fr-CA"/>
        </w:rPr>
        <w:t>conflit</w:t>
      </w:r>
      <w:r w:rsidRPr="00000EF4">
        <w:rPr>
          <w:rFonts w:cs="Cambria"/>
          <w:spacing w:val="-1"/>
          <w:lang w:val="fr-CA"/>
        </w:rPr>
        <w:t xml:space="preserve"> </w:t>
      </w:r>
      <w:r w:rsidRPr="00000EF4">
        <w:rPr>
          <w:rFonts w:cs="Cambria"/>
          <w:lang w:val="fr-CA"/>
        </w:rPr>
        <w:t>d’intérêt</w:t>
      </w:r>
      <w:r w:rsidRPr="00000EF4">
        <w:rPr>
          <w:lang w:val="fr-CA"/>
        </w:rPr>
        <w:t>s en</w:t>
      </w:r>
      <w:r w:rsidRPr="00000EF4">
        <w:rPr>
          <w:spacing w:val="-1"/>
          <w:lang w:val="fr-CA"/>
        </w:rPr>
        <w:t xml:space="preserve"> </w:t>
      </w:r>
      <w:r w:rsidRPr="00000EF4">
        <w:rPr>
          <w:lang w:val="fr-CA"/>
        </w:rPr>
        <w:t>exerçant</w:t>
      </w:r>
      <w:r w:rsidRPr="00000EF4">
        <w:rPr>
          <w:spacing w:val="-2"/>
          <w:lang w:val="fr-CA"/>
        </w:rPr>
        <w:t xml:space="preserve"> </w:t>
      </w:r>
      <w:r w:rsidRPr="00000EF4">
        <w:rPr>
          <w:lang w:val="fr-CA"/>
        </w:rPr>
        <w:t>cette</w:t>
      </w:r>
      <w:r w:rsidRPr="00000EF4">
        <w:rPr>
          <w:spacing w:val="-1"/>
          <w:lang w:val="fr-CA"/>
        </w:rPr>
        <w:t xml:space="preserve"> </w:t>
      </w:r>
      <w:r w:rsidRPr="00000EF4">
        <w:rPr>
          <w:lang w:val="fr-CA"/>
        </w:rPr>
        <w:t>fonction.</w:t>
      </w:r>
    </w:p>
    <w:p w14:paraId="1CEDEB09" w14:textId="536795E5" w:rsidR="00E06E52" w:rsidRPr="00000EF4" w:rsidRDefault="009D3BFB">
      <w:pPr>
        <w:pStyle w:val="Corpsdetexte"/>
        <w:numPr>
          <w:ilvl w:val="0"/>
          <w:numId w:val="1"/>
        </w:numPr>
        <w:tabs>
          <w:tab w:val="left" w:pos="564"/>
        </w:tabs>
        <w:ind w:right="211"/>
        <w:jc w:val="both"/>
        <w:rPr>
          <w:rFonts w:cs="Cambria"/>
          <w:lang w:val="fr-CA"/>
        </w:rPr>
      </w:pPr>
      <w:r w:rsidRPr="00000EF4">
        <w:rPr>
          <w:spacing w:val="-1"/>
          <w:lang w:val="fr-CA"/>
        </w:rPr>
        <w:t>Il</w:t>
      </w:r>
      <w:r w:rsidRPr="00000EF4">
        <w:rPr>
          <w:lang w:val="fr-CA"/>
        </w:rPr>
        <w:t xml:space="preserve"> est </w:t>
      </w:r>
      <w:r w:rsidR="00000EF4" w:rsidRPr="00461F18">
        <w:rPr>
          <w:b/>
          <w:bCs/>
          <w:lang w:val="fr-CA"/>
        </w:rPr>
        <w:t xml:space="preserve">n’est pas </w:t>
      </w:r>
      <w:r w:rsidRPr="00461F18">
        <w:rPr>
          <w:b/>
          <w:bCs/>
          <w:lang w:val="fr-CA"/>
        </w:rPr>
        <w:t>obligatoire</w:t>
      </w:r>
      <w:r w:rsidRPr="00461F18">
        <w:rPr>
          <w:b/>
          <w:bCs/>
          <w:spacing w:val="-1"/>
          <w:lang w:val="fr-CA"/>
        </w:rPr>
        <w:t xml:space="preserve"> </w:t>
      </w:r>
      <w:r w:rsidRPr="00000EF4">
        <w:rPr>
          <w:lang w:val="fr-CA"/>
        </w:rPr>
        <w:t>de fournir</w:t>
      </w:r>
      <w:r w:rsidRPr="00000EF4">
        <w:rPr>
          <w:spacing w:val="-2"/>
          <w:lang w:val="fr-CA"/>
        </w:rPr>
        <w:t xml:space="preserve"> </w:t>
      </w:r>
      <w:r w:rsidRPr="00000EF4">
        <w:rPr>
          <w:lang w:val="fr-CA"/>
        </w:rPr>
        <w:t>deux</w:t>
      </w:r>
      <w:r w:rsidRPr="00000EF4">
        <w:rPr>
          <w:spacing w:val="-2"/>
          <w:lang w:val="fr-CA"/>
        </w:rPr>
        <w:t xml:space="preserve"> </w:t>
      </w:r>
      <w:r w:rsidRPr="00000EF4">
        <w:rPr>
          <w:lang w:val="fr-CA"/>
        </w:rPr>
        <w:t>suggestions</w:t>
      </w:r>
      <w:r w:rsidRPr="00000EF4">
        <w:rPr>
          <w:spacing w:val="-1"/>
          <w:lang w:val="fr-CA"/>
        </w:rPr>
        <w:t xml:space="preserve"> par</w:t>
      </w:r>
      <w:r w:rsidRPr="00000EF4">
        <w:rPr>
          <w:spacing w:val="1"/>
          <w:lang w:val="fr-CA"/>
        </w:rPr>
        <w:t xml:space="preserve"> </w:t>
      </w:r>
      <w:r w:rsidRPr="00000EF4">
        <w:rPr>
          <w:lang w:val="fr-CA"/>
        </w:rPr>
        <w:t>catégorie (UQ</w:t>
      </w:r>
      <w:r w:rsidRPr="00000EF4">
        <w:rPr>
          <w:spacing w:val="-3"/>
          <w:lang w:val="fr-CA"/>
        </w:rPr>
        <w:t xml:space="preserve"> </w:t>
      </w:r>
      <w:r w:rsidRPr="00000EF4">
        <w:rPr>
          <w:lang w:val="fr-CA"/>
        </w:rPr>
        <w:t>et hors UQ).</w:t>
      </w:r>
      <w:r w:rsidR="00000EF4">
        <w:rPr>
          <w:lang w:val="fr-CA"/>
        </w:rPr>
        <w:t xml:space="preserve"> </w:t>
      </w:r>
    </w:p>
    <w:p w14:paraId="6E5E8392" w14:textId="37382F3E" w:rsidR="00E06E52" w:rsidRPr="00000EF4" w:rsidRDefault="009D3BFB">
      <w:pPr>
        <w:pStyle w:val="Corpsdetexte"/>
        <w:numPr>
          <w:ilvl w:val="0"/>
          <w:numId w:val="1"/>
        </w:numPr>
        <w:tabs>
          <w:tab w:val="left" w:pos="564"/>
        </w:tabs>
        <w:ind w:right="295"/>
        <w:rPr>
          <w:rFonts w:cs="Cambria"/>
          <w:lang w:val="fr-CA"/>
        </w:rPr>
      </w:pPr>
      <w:r w:rsidRPr="00000EF4">
        <w:rPr>
          <w:lang w:val="fr-CA"/>
        </w:rPr>
        <w:t>Lors du dépôt du formulaire, le CV commun canadien</w:t>
      </w:r>
      <w:r w:rsidRPr="00000EF4">
        <w:rPr>
          <w:spacing w:val="-1"/>
          <w:lang w:val="fr-CA"/>
        </w:rPr>
        <w:t xml:space="preserve"> </w:t>
      </w:r>
      <w:r w:rsidRPr="00000EF4">
        <w:rPr>
          <w:lang w:val="fr-CA"/>
        </w:rPr>
        <w:t>(CRSH ou FRQSC accompagné du fichier Contributions détaillées) ainsi qu'une liste partielle des publications pertinentes en lien avec la thèse de l'</w:t>
      </w:r>
      <w:proofErr w:type="spellStart"/>
      <w:r w:rsidRPr="00000EF4">
        <w:rPr>
          <w:lang w:val="fr-CA"/>
        </w:rPr>
        <w:t>étudiant</w:t>
      </w:r>
      <w:r w:rsidR="00000EF4">
        <w:rPr>
          <w:lang w:val="fr-CA"/>
        </w:rPr>
        <w:t>∙e</w:t>
      </w:r>
      <w:proofErr w:type="spellEnd"/>
      <w:r w:rsidRPr="00000EF4">
        <w:rPr>
          <w:lang w:val="fr-CA"/>
        </w:rPr>
        <w:t xml:space="preserve"> de chacune des personnes suggérées doivent être joints au document.</w:t>
      </w:r>
    </w:p>
    <w:p w14:paraId="3AEA66EF" w14:textId="77777777" w:rsidR="00E06E52" w:rsidRPr="00000EF4" w:rsidRDefault="009D3BFB">
      <w:pPr>
        <w:pStyle w:val="Corpsdetexte"/>
        <w:numPr>
          <w:ilvl w:val="0"/>
          <w:numId w:val="1"/>
        </w:numPr>
        <w:tabs>
          <w:tab w:val="left" w:pos="564"/>
        </w:tabs>
        <w:ind w:right="533"/>
        <w:rPr>
          <w:lang w:val="fr-CA"/>
        </w:rPr>
      </w:pPr>
      <w:r w:rsidRPr="00000EF4">
        <w:rPr>
          <w:lang w:val="fr-CA"/>
        </w:rPr>
        <w:t>Le dépôt</w:t>
      </w:r>
      <w:r w:rsidRPr="00000EF4">
        <w:rPr>
          <w:spacing w:val="-2"/>
          <w:lang w:val="fr-CA"/>
        </w:rPr>
        <w:t xml:space="preserve"> </w:t>
      </w:r>
      <w:r w:rsidRPr="00000EF4">
        <w:rPr>
          <w:lang w:val="fr-CA"/>
        </w:rPr>
        <w:t>du formulaire</w:t>
      </w:r>
      <w:r w:rsidRPr="00000EF4">
        <w:rPr>
          <w:spacing w:val="-1"/>
          <w:lang w:val="fr-CA"/>
        </w:rPr>
        <w:t xml:space="preserve"> </w:t>
      </w:r>
      <w:r w:rsidRPr="00000EF4">
        <w:rPr>
          <w:lang w:val="fr-CA"/>
        </w:rPr>
        <w:t>doit</w:t>
      </w:r>
      <w:r w:rsidRPr="00000EF4">
        <w:rPr>
          <w:spacing w:val="-2"/>
          <w:lang w:val="fr-CA"/>
        </w:rPr>
        <w:t xml:space="preserve"> </w:t>
      </w:r>
      <w:r w:rsidRPr="00000EF4">
        <w:rPr>
          <w:lang w:val="fr-CA"/>
        </w:rPr>
        <w:t>se faire</w:t>
      </w:r>
      <w:r w:rsidRPr="00000EF4">
        <w:rPr>
          <w:spacing w:val="-1"/>
          <w:lang w:val="fr-CA"/>
        </w:rPr>
        <w:t xml:space="preserve"> </w:t>
      </w:r>
      <w:r w:rsidRPr="00000EF4">
        <w:rPr>
          <w:lang w:val="fr-CA"/>
        </w:rPr>
        <w:t xml:space="preserve">10 </w:t>
      </w:r>
      <w:r w:rsidRPr="00000EF4">
        <w:rPr>
          <w:spacing w:val="-1"/>
          <w:lang w:val="fr-CA"/>
        </w:rPr>
        <w:t xml:space="preserve">jours </w:t>
      </w:r>
      <w:r w:rsidRPr="00000EF4">
        <w:rPr>
          <w:lang w:val="fr-CA"/>
        </w:rPr>
        <w:t xml:space="preserve">ouvrables </w:t>
      </w:r>
      <w:r w:rsidRPr="00000EF4">
        <w:rPr>
          <w:spacing w:val="-1"/>
          <w:lang w:val="fr-CA"/>
        </w:rPr>
        <w:t>avant</w:t>
      </w:r>
      <w:r w:rsidRPr="00000EF4">
        <w:rPr>
          <w:lang w:val="fr-CA"/>
        </w:rPr>
        <w:t xml:space="preserve"> </w:t>
      </w:r>
      <w:r w:rsidRPr="00000EF4">
        <w:rPr>
          <w:spacing w:val="-1"/>
          <w:lang w:val="fr-CA"/>
        </w:rPr>
        <w:t>la</w:t>
      </w:r>
      <w:r w:rsidRPr="00000EF4">
        <w:rPr>
          <w:lang w:val="fr-CA"/>
        </w:rPr>
        <w:t xml:space="preserve"> </w:t>
      </w:r>
      <w:r w:rsidRPr="00000EF4">
        <w:rPr>
          <w:spacing w:val="-1"/>
          <w:lang w:val="fr-CA"/>
        </w:rPr>
        <w:t>tenue</w:t>
      </w:r>
      <w:r w:rsidRPr="00000EF4">
        <w:rPr>
          <w:lang w:val="fr-CA"/>
        </w:rPr>
        <w:t xml:space="preserve"> de</w:t>
      </w:r>
      <w:r w:rsidRPr="00000EF4">
        <w:rPr>
          <w:spacing w:val="-1"/>
          <w:lang w:val="fr-CA"/>
        </w:rPr>
        <w:t xml:space="preserve"> la</w:t>
      </w:r>
      <w:r w:rsidRPr="00000EF4">
        <w:rPr>
          <w:lang w:val="fr-CA"/>
        </w:rPr>
        <w:t xml:space="preserve"> réunion</w:t>
      </w:r>
      <w:r w:rsidRPr="00000EF4">
        <w:rPr>
          <w:spacing w:val="-2"/>
          <w:lang w:val="fr-CA"/>
        </w:rPr>
        <w:t xml:space="preserve"> </w:t>
      </w:r>
      <w:r w:rsidRPr="00000EF4">
        <w:rPr>
          <w:lang w:val="fr-CA"/>
        </w:rPr>
        <w:t>du</w:t>
      </w:r>
      <w:r w:rsidRPr="00000EF4">
        <w:rPr>
          <w:spacing w:val="-3"/>
          <w:lang w:val="fr-CA"/>
        </w:rPr>
        <w:t xml:space="preserve"> </w:t>
      </w:r>
      <w:r w:rsidRPr="00000EF4">
        <w:rPr>
          <w:spacing w:val="-1"/>
          <w:lang w:val="fr-CA"/>
        </w:rPr>
        <w:t>SCAE.</w:t>
      </w:r>
      <w:r w:rsidRPr="00000EF4">
        <w:rPr>
          <w:spacing w:val="25"/>
          <w:lang w:val="fr-CA"/>
        </w:rPr>
        <w:t xml:space="preserve"> </w:t>
      </w:r>
      <w:r w:rsidRPr="00000EF4">
        <w:rPr>
          <w:lang w:val="fr-CA"/>
        </w:rPr>
        <w:t>Tout</w:t>
      </w:r>
      <w:r w:rsidRPr="00000EF4">
        <w:rPr>
          <w:spacing w:val="-1"/>
          <w:lang w:val="fr-CA"/>
        </w:rPr>
        <w:t xml:space="preserve"> </w:t>
      </w:r>
      <w:r w:rsidRPr="00000EF4">
        <w:rPr>
          <w:lang w:val="fr-CA"/>
        </w:rPr>
        <w:t>formulaire</w:t>
      </w:r>
      <w:r w:rsidRPr="00000EF4">
        <w:rPr>
          <w:spacing w:val="-1"/>
          <w:lang w:val="fr-CA"/>
        </w:rPr>
        <w:t xml:space="preserve"> </w:t>
      </w:r>
      <w:r w:rsidRPr="00000EF4">
        <w:rPr>
          <w:lang w:val="fr-CA"/>
        </w:rPr>
        <w:t>remis</w:t>
      </w:r>
      <w:r w:rsidRPr="00000EF4">
        <w:rPr>
          <w:spacing w:val="-1"/>
          <w:lang w:val="fr-CA"/>
        </w:rPr>
        <w:t xml:space="preserve"> après</w:t>
      </w:r>
      <w:r w:rsidRPr="00000EF4">
        <w:rPr>
          <w:spacing w:val="1"/>
          <w:lang w:val="fr-CA"/>
        </w:rPr>
        <w:t xml:space="preserve"> </w:t>
      </w:r>
      <w:r w:rsidRPr="00000EF4">
        <w:rPr>
          <w:lang w:val="fr-CA"/>
        </w:rPr>
        <w:t>ce</w:t>
      </w:r>
      <w:r w:rsidRPr="00000EF4">
        <w:rPr>
          <w:spacing w:val="1"/>
          <w:lang w:val="fr-CA"/>
        </w:rPr>
        <w:t xml:space="preserve"> </w:t>
      </w:r>
      <w:r w:rsidRPr="00000EF4">
        <w:rPr>
          <w:lang w:val="fr-CA"/>
        </w:rPr>
        <w:t>délai</w:t>
      </w:r>
      <w:r w:rsidRPr="00000EF4">
        <w:rPr>
          <w:spacing w:val="-1"/>
          <w:lang w:val="fr-CA"/>
        </w:rPr>
        <w:t xml:space="preserve"> </w:t>
      </w:r>
      <w:r w:rsidRPr="00000EF4">
        <w:rPr>
          <w:lang w:val="fr-CA"/>
        </w:rPr>
        <w:t>sera soumis</w:t>
      </w:r>
      <w:r w:rsidRPr="00000EF4">
        <w:rPr>
          <w:spacing w:val="-1"/>
          <w:lang w:val="fr-CA"/>
        </w:rPr>
        <w:t xml:space="preserve"> </w:t>
      </w:r>
      <w:r w:rsidRPr="00000EF4">
        <w:rPr>
          <w:lang w:val="fr-CA"/>
        </w:rPr>
        <w:t>à</w:t>
      </w:r>
      <w:r w:rsidRPr="00000EF4">
        <w:rPr>
          <w:spacing w:val="3"/>
          <w:lang w:val="fr-CA"/>
        </w:rPr>
        <w:t xml:space="preserve"> </w:t>
      </w:r>
      <w:r w:rsidRPr="00000EF4">
        <w:rPr>
          <w:spacing w:val="-1"/>
          <w:lang w:val="fr-CA"/>
        </w:rPr>
        <w:t>la</w:t>
      </w:r>
      <w:r w:rsidRPr="00000EF4">
        <w:rPr>
          <w:lang w:val="fr-CA"/>
        </w:rPr>
        <w:t xml:space="preserve"> </w:t>
      </w:r>
      <w:r w:rsidRPr="00000EF4">
        <w:rPr>
          <w:spacing w:val="-1"/>
          <w:lang w:val="fr-CA"/>
        </w:rPr>
        <w:t>prochaine</w:t>
      </w:r>
      <w:r w:rsidRPr="00000EF4">
        <w:rPr>
          <w:spacing w:val="1"/>
          <w:lang w:val="fr-CA"/>
        </w:rPr>
        <w:t xml:space="preserve"> </w:t>
      </w:r>
      <w:r w:rsidRPr="00000EF4">
        <w:rPr>
          <w:lang w:val="fr-CA"/>
        </w:rPr>
        <w:t>réunion</w:t>
      </w:r>
      <w:r w:rsidRPr="00000EF4">
        <w:rPr>
          <w:spacing w:val="-1"/>
          <w:lang w:val="fr-CA"/>
        </w:rPr>
        <w:t xml:space="preserve"> </w:t>
      </w:r>
      <w:r w:rsidRPr="00000EF4">
        <w:rPr>
          <w:lang w:val="fr-CA"/>
        </w:rPr>
        <w:t>du</w:t>
      </w:r>
      <w:r w:rsidRPr="00000EF4">
        <w:rPr>
          <w:spacing w:val="-3"/>
          <w:lang w:val="fr-CA"/>
        </w:rPr>
        <w:t xml:space="preserve"> </w:t>
      </w:r>
      <w:r w:rsidRPr="00000EF4">
        <w:rPr>
          <w:spacing w:val="-1"/>
          <w:lang w:val="fr-CA"/>
        </w:rPr>
        <w:t>SCAE.</w:t>
      </w:r>
    </w:p>
    <w:p w14:paraId="4D7BB212" w14:textId="77777777" w:rsidR="00E06E52" w:rsidRPr="00000EF4" w:rsidRDefault="00E06E52">
      <w:pPr>
        <w:spacing w:before="7"/>
        <w:rPr>
          <w:rFonts w:ascii="Cambria" w:eastAsia="Cambria" w:hAnsi="Cambria" w:cs="Cambria"/>
          <w:sz w:val="10"/>
          <w:szCs w:val="10"/>
          <w:lang w:val="fr-CA"/>
        </w:rPr>
      </w:pPr>
    </w:p>
    <w:tbl>
      <w:tblPr>
        <w:tblStyle w:val="TableNormal"/>
        <w:tblW w:w="0" w:type="auto"/>
        <w:tblInd w:w="185" w:type="dxa"/>
        <w:tblLayout w:type="fixed"/>
        <w:tblLook w:val="01E0" w:firstRow="1" w:lastRow="1" w:firstColumn="1" w:lastColumn="1" w:noHBand="0" w:noVBand="0"/>
      </w:tblPr>
      <w:tblGrid>
        <w:gridCol w:w="6380"/>
        <w:gridCol w:w="3090"/>
      </w:tblGrid>
      <w:tr w:rsidR="00E06E52" w14:paraId="3EE7C29F" w14:textId="77777777">
        <w:trPr>
          <w:trHeight w:hRule="exact" w:val="727"/>
        </w:trPr>
        <w:tc>
          <w:tcPr>
            <w:tcW w:w="6380" w:type="dxa"/>
            <w:tcBorders>
              <w:top w:val="single" w:sz="13" w:space="0" w:color="000000"/>
              <w:left w:val="single" w:sz="12" w:space="0" w:color="000000"/>
              <w:bottom w:val="single" w:sz="5" w:space="0" w:color="000000"/>
              <w:right w:val="single" w:sz="5" w:space="0" w:color="000000"/>
            </w:tcBorders>
            <w:shd w:val="clear" w:color="auto" w:fill="D9D9D9"/>
          </w:tcPr>
          <w:p w14:paraId="1D6B2ED0" w14:textId="77777777" w:rsidR="00E06E52" w:rsidRPr="00000EF4" w:rsidRDefault="00E06E52">
            <w:pPr>
              <w:pStyle w:val="TableParagraph"/>
              <w:spacing w:before="4"/>
              <w:rPr>
                <w:rFonts w:ascii="Cambria" w:eastAsia="Cambria" w:hAnsi="Cambria" w:cs="Cambria"/>
                <w:sz w:val="19"/>
                <w:szCs w:val="19"/>
                <w:lang w:val="fr-CA"/>
              </w:rPr>
            </w:pPr>
          </w:p>
          <w:p w14:paraId="33EFA5F9" w14:textId="5627CC98" w:rsidR="00E06E52" w:rsidRDefault="009D3BFB">
            <w:pPr>
              <w:pStyle w:val="TableParagraph"/>
              <w:ind w:left="92"/>
              <w:rPr>
                <w:rFonts w:ascii="Cambria" w:eastAsia="Cambria" w:hAnsi="Cambria" w:cs="Cambria"/>
              </w:rPr>
            </w:pPr>
            <w:r>
              <w:rPr>
                <w:rFonts w:ascii="Cambria" w:eastAsia="Cambria" w:hAnsi="Cambria" w:cs="Cambria"/>
                <w:b/>
                <w:bCs/>
                <w:spacing w:val="-1"/>
              </w:rPr>
              <w:t>N</w:t>
            </w:r>
            <w:r>
              <w:rPr>
                <w:rFonts w:ascii="Cambria" w:eastAsia="Cambria" w:hAnsi="Cambria" w:cs="Cambria"/>
                <w:b/>
                <w:bCs/>
                <w:spacing w:val="-1"/>
                <w:sz w:val="18"/>
                <w:szCs w:val="18"/>
              </w:rPr>
              <w:t>OM</w:t>
            </w:r>
            <w:r>
              <w:rPr>
                <w:rFonts w:ascii="Cambria" w:eastAsia="Cambria" w:hAnsi="Cambria" w:cs="Cambria"/>
                <w:b/>
                <w:bCs/>
                <w:spacing w:val="-5"/>
                <w:sz w:val="18"/>
                <w:szCs w:val="18"/>
              </w:rPr>
              <w:t xml:space="preserve"> </w:t>
            </w:r>
            <w:r>
              <w:rPr>
                <w:rFonts w:ascii="Cambria" w:eastAsia="Cambria" w:hAnsi="Cambria" w:cs="Cambria"/>
                <w:b/>
                <w:bCs/>
                <w:sz w:val="18"/>
                <w:szCs w:val="18"/>
              </w:rPr>
              <w:t>DE</w:t>
            </w:r>
            <w:r>
              <w:rPr>
                <w:rFonts w:ascii="Cambria" w:eastAsia="Cambria" w:hAnsi="Cambria" w:cs="Cambria"/>
                <w:b/>
                <w:bCs/>
                <w:spacing w:val="-3"/>
                <w:sz w:val="18"/>
                <w:szCs w:val="18"/>
              </w:rPr>
              <w:t xml:space="preserve"> </w:t>
            </w:r>
            <w:r>
              <w:rPr>
                <w:rFonts w:ascii="Cambria" w:eastAsia="Cambria" w:hAnsi="Cambria" w:cs="Cambria"/>
                <w:b/>
                <w:bCs/>
                <w:spacing w:val="-1"/>
                <w:sz w:val="18"/>
                <w:szCs w:val="18"/>
              </w:rPr>
              <w:t>L</w:t>
            </w:r>
            <w:r w:rsidRPr="00000EF4">
              <w:rPr>
                <w:rFonts w:ascii="Cambria" w:eastAsia="Cambria" w:hAnsi="Cambria" w:cs="Cambria"/>
                <w:b/>
                <w:bCs/>
                <w:spacing w:val="-1"/>
                <w:sz w:val="18"/>
                <w:szCs w:val="18"/>
              </w:rPr>
              <w:t>’</w:t>
            </w:r>
            <w:r>
              <w:rPr>
                <w:rFonts w:ascii="Cambria" w:eastAsia="Cambria" w:hAnsi="Cambria" w:cs="Cambria"/>
                <w:b/>
                <w:bCs/>
                <w:spacing w:val="-1"/>
                <w:sz w:val="18"/>
                <w:szCs w:val="18"/>
              </w:rPr>
              <w:t>ÉTUDIANT</w:t>
            </w:r>
            <w:r w:rsidR="00000EF4" w:rsidRPr="00000EF4">
              <w:rPr>
                <w:rFonts w:ascii="Cambria" w:eastAsia="Cambria" w:hAnsi="Cambria" w:cs="Cambria"/>
                <w:b/>
                <w:bCs/>
                <w:spacing w:val="-1"/>
                <w:sz w:val="18"/>
                <w:szCs w:val="18"/>
              </w:rPr>
              <w:t>∙E</w:t>
            </w:r>
            <w:r>
              <w:rPr>
                <w:rFonts w:ascii="Cambria" w:eastAsia="Cambria" w:hAnsi="Cambria" w:cs="Cambria"/>
                <w:b/>
                <w:bCs/>
              </w:rPr>
              <w:t>:</w:t>
            </w:r>
          </w:p>
        </w:tc>
        <w:tc>
          <w:tcPr>
            <w:tcW w:w="3089" w:type="dxa"/>
            <w:tcBorders>
              <w:top w:val="single" w:sz="13" w:space="0" w:color="000000"/>
              <w:left w:val="single" w:sz="5" w:space="0" w:color="000000"/>
              <w:bottom w:val="single" w:sz="5" w:space="0" w:color="000000"/>
              <w:right w:val="single" w:sz="12" w:space="0" w:color="000000"/>
            </w:tcBorders>
            <w:shd w:val="clear" w:color="auto" w:fill="D9D9D9"/>
          </w:tcPr>
          <w:p w14:paraId="0BBF1515" w14:textId="77777777" w:rsidR="00E06E52" w:rsidRDefault="00E06E52">
            <w:pPr>
              <w:pStyle w:val="TableParagraph"/>
              <w:spacing w:before="9"/>
              <w:rPr>
                <w:rFonts w:ascii="Cambria" w:eastAsia="Cambria" w:hAnsi="Cambria" w:cs="Cambria"/>
                <w:sz w:val="19"/>
                <w:szCs w:val="19"/>
              </w:rPr>
            </w:pPr>
          </w:p>
          <w:p w14:paraId="3C986F04" w14:textId="4FE0B4D1" w:rsidR="00E06E52" w:rsidRDefault="009D3BFB">
            <w:pPr>
              <w:pStyle w:val="TableParagraph"/>
              <w:ind w:left="102"/>
              <w:rPr>
                <w:rFonts w:ascii="Cambria" w:eastAsia="Cambria" w:hAnsi="Cambria" w:cs="Cambria"/>
                <w:sz w:val="21"/>
                <w:szCs w:val="21"/>
              </w:rPr>
            </w:pPr>
            <w:r>
              <w:rPr>
                <w:rFonts w:ascii="Cambria" w:hAnsi="Cambria"/>
                <w:b/>
                <w:spacing w:val="-1"/>
                <w:sz w:val="21"/>
              </w:rPr>
              <w:t>C</w:t>
            </w:r>
            <w:r>
              <w:rPr>
                <w:rFonts w:ascii="Cambria" w:hAnsi="Cambria"/>
                <w:b/>
                <w:spacing w:val="-1"/>
                <w:sz w:val="17"/>
              </w:rPr>
              <w:t>ONSTITUANTE</w:t>
            </w:r>
            <w:r>
              <w:rPr>
                <w:rFonts w:ascii="Cambria" w:hAnsi="Cambria"/>
                <w:b/>
                <w:spacing w:val="-1"/>
                <w:sz w:val="21"/>
              </w:rPr>
              <w:t>/D</w:t>
            </w:r>
            <w:r>
              <w:rPr>
                <w:rFonts w:ascii="Cambria" w:hAnsi="Cambria"/>
                <w:b/>
                <w:spacing w:val="-1"/>
                <w:sz w:val="17"/>
              </w:rPr>
              <w:t>ÉPARTEMENT</w:t>
            </w:r>
            <w:r>
              <w:rPr>
                <w:rFonts w:ascii="Cambria" w:hAnsi="Cambria"/>
                <w:b/>
                <w:sz w:val="21"/>
              </w:rPr>
              <w:t>:</w:t>
            </w:r>
          </w:p>
        </w:tc>
      </w:tr>
      <w:tr w:rsidR="00E06E52" w14:paraId="24AF581F" w14:textId="77777777">
        <w:trPr>
          <w:trHeight w:hRule="exact" w:val="724"/>
        </w:trPr>
        <w:tc>
          <w:tcPr>
            <w:tcW w:w="9470" w:type="dxa"/>
            <w:gridSpan w:val="2"/>
            <w:tcBorders>
              <w:top w:val="single" w:sz="5" w:space="0" w:color="000000"/>
              <w:left w:val="single" w:sz="12" w:space="0" w:color="000000"/>
              <w:bottom w:val="single" w:sz="5" w:space="0" w:color="000000"/>
              <w:right w:val="single" w:sz="12" w:space="0" w:color="000000"/>
            </w:tcBorders>
          </w:tcPr>
          <w:p w14:paraId="5C222341" w14:textId="77777777" w:rsidR="00E06E52" w:rsidRDefault="00E06E52"/>
        </w:tc>
      </w:tr>
      <w:tr w:rsidR="00E06E52" w:rsidRPr="001E6365" w14:paraId="45F4CE2C" w14:textId="77777777">
        <w:trPr>
          <w:trHeight w:hRule="exact" w:val="736"/>
        </w:trPr>
        <w:tc>
          <w:tcPr>
            <w:tcW w:w="9470" w:type="dxa"/>
            <w:gridSpan w:val="2"/>
            <w:tcBorders>
              <w:top w:val="single" w:sz="5" w:space="0" w:color="000000"/>
              <w:left w:val="single" w:sz="12" w:space="0" w:color="000000"/>
              <w:bottom w:val="single" w:sz="5" w:space="0" w:color="000000"/>
              <w:right w:val="single" w:sz="12" w:space="0" w:color="000000"/>
            </w:tcBorders>
            <w:shd w:val="clear" w:color="auto" w:fill="D9D9D9"/>
          </w:tcPr>
          <w:p w14:paraId="75D45920" w14:textId="77777777" w:rsidR="00E06E52" w:rsidRPr="00000EF4" w:rsidRDefault="009D3BFB">
            <w:pPr>
              <w:pStyle w:val="TableParagraph"/>
              <w:spacing w:before="102" w:line="257" w:lineRule="exact"/>
              <w:ind w:left="92"/>
              <w:rPr>
                <w:rFonts w:ascii="Cambria" w:eastAsia="Cambria" w:hAnsi="Cambria" w:cs="Cambria"/>
                <w:sz w:val="18"/>
                <w:szCs w:val="18"/>
                <w:lang w:val="fr-CA"/>
              </w:rPr>
            </w:pPr>
            <w:r w:rsidRPr="00000EF4">
              <w:rPr>
                <w:rFonts w:ascii="Cambria" w:hAnsi="Cambria"/>
                <w:b/>
                <w:spacing w:val="-1"/>
                <w:lang w:val="fr-CA"/>
              </w:rPr>
              <w:t>T</w:t>
            </w:r>
            <w:r w:rsidRPr="00000EF4">
              <w:rPr>
                <w:rFonts w:ascii="Cambria" w:hAnsi="Cambria"/>
                <w:b/>
                <w:spacing w:val="-1"/>
                <w:sz w:val="18"/>
                <w:lang w:val="fr-CA"/>
              </w:rPr>
              <w:t>ITRE</w:t>
            </w:r>
            <w:r w:rsidRPr="00000EF4">
              <w:rPr>
                <w:rFonts w:ascii="Cambria" w:hAnsi="Cambria"/>
                <w:b/>
                <w:spacing w:val="-5"/>
                <w:sz w:val="18"/>
                <w:lang w:val="fr-CA"/>
              </w:rPr>
              <w:t xml:space="preserve"> </w:t>
            </w:r>
            <w:r w:rsidRPr="00000EF4">
              <w:rPr>
                <w:rFonts w:ascii="Cambria" w:hAnsi="Cambria"/>
                <w:b/>
                <w:sz w:val="18"/>
                <w:lang w:val="fr-CA"/>
              </w:rPr>
              <w:t>DE</w:t>
            </w:r>
            <w:r w:rsidRPr="00000EF4">
              <w:rPr>
                <w:rFonts w:ascii="Cambria" w:hAnsi="Cambria"/>
                <w:b/>
                <w:spacing w:val="-4"/>
                <w:sz w:val="18"/>
                <w:lang w:val="fr-CA"/>
              </w:rPr>
              <w:t xml:space="preserve"> </w:t>
            </w:r>
            <w:r w:rsidRPr="00000EF4">
              <w:rPr>
                <w:rFonts w:ascii="Cambria" w:hAnsi="Cambria"/>
                <w:b/>
                <w:spacing w:val="-1"/>
                <w:sz w:val="18"/>
                <w:lang w:val="fr-CA"/>
              </w:rPr>
              <w:t>LA</w:t>
            </w:r>
            <w:r w:rsidRPr="00000EF4">
              <w:rPr>
                <w:rFonts w:ascii="Cambria" w:hAnsi="Cambria"/>
                <w:b/>
                <w:spacing w:val="-3"/>
                <w:sz w:val="18"/>
                <w:lang w:val="fr-CA"/>
              </w:rPr>
              <w:t xml:space="preserve"> </w:t>
            </w:r>
            <w:r w:rsidRPr="00000EF4">
              <w:rPr>
                <w:rFonts w:ascii="Cambria" w:hAnsi="Cambria"/>
                <w:b/>
                <w:spacing w:val="-1"/>
                <w:sz w:val="18"/>
                <w:lang w:val="fr-CA"/>
              </w:rPr>
              <w:t>THÈSE</w:t>
            </w:r>
          </w:p>
          <w:p w14:paraId="6E6C25D8" w14:textId="77777777" w:rsidR="00E06E52" w:rsidRPr="00000EF4" w:rsidRDefault="009D3BFB">
            <w:pPr>
              <w:pStyle w:val="TableParagraph"/>
              <w:spacing w:line="257" w:lineRule="exact"/>
              <w:ind w:left="92"/>
              <w:rPr>
                <w:rFonts w:ascii="Cambria" w:eastAsia="Cambria" w:hAnsi="Cambria" w:cs="Cambria"/>
                <w:sz w:val="18"/>
                <w:szCs w:val="18"/>
                <w:lang w:val="fr-CA"/>
              </w:rPr>
            </w:pPr>
            <w:r w:rsidRPr="00000EF4">
              <w:rPr>
                <w:rFonts w:ascii="Cambria" w:hAnsi="Cambria"/>
                <w:b/>
                <w:color w:val="FF0000"/>
                <w:spacing w:val="-1"/>
                <w:lang w:val="fr-CA"/>
              </w:rPr>
              <w:t>A</w:t>
            </w:r>
            <w:r w:rsidRPr="00000EF4">
              <w:rPr>
                <w:rFonts w:ascii="Cambria" w:hAnsi="Cambria"/>
                <w:b/>
                <w:color w:val="FF0000"/>
                <w:spacing w:val="-1"/>
                <w:sz w:val="18"/>
                <w:lang w:val="fr-CA"/>
              </w:rPr>
              <w:t>NNEXER</w:t>
            </w:r>
            <w:r w:rsidRPr="00000EF4">
              <w:rPr>
                <w:rFonts w:ascii="Cambria" w:hAnsi="Cambria"/>
                <w:b/>
                <w:color w:val="FF0000"/>
                <w:spacing w:val="-3"/>
                <w:sz w:val="18"/>
                <w:lang w:val="fr-CA"/>
              </w:rPr>
              <w:t xml:space="preserve"> </w:t>
            </w:r>
            <w:r w:rsidRPr="00000EF4">
              <w:rPr>
                <w:rFonts w:ascii="Cambria" w:hAnsi="Cambria"/>
                <w:b/>
                <w:color w:val="FF0000"/>
                <w:sz w:val="18"/>
                <w:lang w:val="fr-CA"/>
              </w:rPr>
              <w:t>UN</w:t>
            </w:r>
            <w:r w:rsidRPr="00000EF4">
              <w:rPr>
                <w:rFonts w:ascii="Cambria" w:hAnsi="Cambria"/>
                <w:b/>
                <w:color w:val="FF0000"/>
                <w:spacing w:val="-3"/>
                <w:sz w:val="18"/>
                <w:lang w:val="fr-CA"/>
              </w:rPr>
              <w:t xml:space="preserve"> </w:t>
            </w:r>
            <w:r w:rsidRPr="00000EF4">
              <w:rPr>
                <w:rFonts w:ascii="Cambria" w:hAnsi="Cambria"/>
                <w:b/>
                <w:color w:val="FF0000"/>
                <w:spacing w:val="-1"/>
                <w:sz w:val="18"/>
                <w:lang w:val="fr-CA"/>
              </w:rPr>
              <w:t>RÉSUMÉ</w:t>
            </w:r>
            <w:r w:rsidRPr="00000EF4">
              <w:rPr>
                <w:rFonts w:ascii="Cambria" w:hAnsi="Cambria"/>
                <w:b/>
                <w:color w:val="FF0000"/>
                <w:spacing w:val="-4"/>
                <w:sz w:val="18"/>
                <w:lang w:val="fr-CA"/>
              </w:rPr>
              <w:t xml:space="preserve"> </w:t>
            </w:r>
            <w:r w:rsidRPr="00000EF4">
              <w:rPr>
                <w:rFonts w:ascii="Cambria" w:hAnsi="Cambria"/>
                <w:b/>
                <w:color w:val="FF0000"/>
                <w:sz w:val="18"/>
                <w:lang w:val="fr-CA"/>
              </w:rPr>
              <w:t>DE</w:t>
            </w:r>
            <w:r w:rsidRPr="00000EF4">
              <w:rPr>
                <w:rFonts w:ascii="Cambria" w:hAnsi="Cambria"/>
                <w:b/>
                <w:color w:val="FF0000"/>
                <w:spacing w:val="-3"/>
                <w:sz w:val="18"/>
                <w:lang w:val="fr-CA"/>
              </w:rPr>
              <w:t xml:space="preserve"> </w:t>
            </w:r>
            <w:r w:rsidRPr="00000EF4">
              <w:rPr>
                <w:rFonts w:ascii="Cambria" w:hAnsi="Cambria"/>
                <w:b/>
                <w:color w:val="FF0000"/>
                <w:spacing w:val="-1"/>
                <w:sz w:val="18"/>
                <w:lang w:val="fr-CA"/>
              </w:rPr>
              <w:t>LA</w:t>
            </w:r>
            <w:r w:rsidRPr="00000EF4">
              <w:rPr>
                <w:rFonts w:ascii="Cambria" w:hAnsi="Cambria"/>
                <w:b/>
                <w:color w:val="FF0000"/>
                <w:spacing w:val="-5"/>
                <w:sz w:val="18"/>
                <w:lang w:val="fr-CA"/>
              </w:rPr>
              <w:t xml:space="preserve"> </w:t>
            </w:r>
            <w:r w:rsidRPr="00000EF4">
              <w:rPr>
                <w:rFonts w:ascii="Cambria" w:hAnsi="Cambria"/>
                <w:b/>
                <w:color w:val="FF0000"/>
                <w:spacing w:val="-1"/>
                <w:sz w:val="18"/>
                <w:lang w:val="fr-CA"/>
              </w:rPr>
              <w:t>THÈSE</w:t>
            </w:r>
          </w:p>
        </w:tc>
      </w:tr>
      <w:tr w:rsidR="00E06E52" w:rsidRPr="001E6365" w14:paraId="5D47CFCB" w14:textId="77777777">
        <w:trPr>
          <w:trHeight w:hRule="exact" w:val="726"/>
        </w:trPr>
        <w:tc>
          <w:tcPr>
            <w:tcW w:w="6380" w:type="dxa"/>
            <w:tcBorders>
              <w:top w:val="single" w:sz="5" w:space="0" w:color="000000"/>
              <w:left w:val="single" w:sz="12" w:space="0" w:color="000000"/>
              <w:bottom w:val="single" w:sz="5" w:space="0" w:color="000000"/>
              <w:right w:val="nil"/>
            </w:tcBorders>
          </w:tcPr>
          <w:p w14:paraId="5B964DD1" w14:textId="77777777" w:rsidR="00E06E52" w:rsidRPr="00000EF4" w:rsidRDefault="00E06E52">
            <w:pPr>
              <w:rPr>
                <w:lang w:val="fr-CA"/>
              </w:rPr>
            </w:pPr>
          </w:p>
        </w:tc>
        <w:tc>
          <w:tcPr>
            <w:tcW w:w="3089" w:type="dxa"/>
            <w:tcBorders>
              <w:top w:val="single" w:sz="5" w:space="0" w:color="000000"/>
              <w:left w:val="nil"/>
              <w:bottom w:val="single" w:sz="5" w:space="0" w:color="000000"/>
              <w:right w:val="single" w:sz="12" w:space="0" w:color="000000"/>
            </w:tcBorders>
          </w:tcPr>
          <w:p w14:paraId="303430FB" w14:textId="77777777" w:rsidR="00E06E52" w:rsidRPr="00000EF4" w:rsidRDefault="00E06E52">
            <w:pPr>
              <w:rPr>
                <w:lang w:val="fr-CA"/>
              </w:rPr>
            </w:pPr>
          </w:p>
        </w:tc>
      </w:tr>
      <w:tr w:rsidR="00E06E52" w14:paraId="66D43890" w14:textId="77777777">
        <w:trPr>
          <w:trHeight w:hRule="exact" w:val="735"/>
        </w:trPr>
        <w:tc>
          <w:tcPr>
            <w:tcW w:w="6380" w:type="dxa"/>
            <w:tcBorders>
              <w:top w:val="single" w:sz="5" w:space="0" w:color="000000"/>
              <w:left w:val="single" w:sz="12" w:space="0" w:color="000000"/>
              <w:bottom w:val="single" w:sz="5" w:space="0" w:color="000000"/>
              <w:right w:val="single" w:sz="5" w:space="0" w:color="000000"/>
            </w:tcBorders>
            <w:shd w:val="clear" w:color="auto" w:fill="D9D9D9"/>
          </w:tcPr>
          <w:p w14:paraId="26FB8AF2" w14:textId="77777777" w:rsidR="00E06E52" w:rsidRPr="00000EF4" w:rsidRDefault="00E06E52">
            <w:pPr>
              <w:pStyle w:val="TableParagraph"/>
              <w:spacing w:before="6"/>
              <w:rPr>
                <w:rFonts w:ascii="Cambria" w:eastAsia="Cambria" w:hAnsi="Cambria" w:cs="Cambria"/>
                <w:sz w:val="19"/>
                <w:szCs w:val="19"/>
                <w:lang w:val="fr-CA"/>
              </w:rPr>
            </w:pPr>
          </w:p>
          <w:p w14:paraId="1B0E247B" w14:textId="0BCDA64F" w:rsidR="00E06E52" w:rsidRPr="00000EF4" w:rsidRDefault="009D3BFB">
            <w:pPr>
              <w:pStyle w:val="TableParagraph"/>
              <w:ind w:left="92"/>
              <w:rPr>
                <w:rFonts w:ascii="Cambria" w:eastAsia="Cambria" w:hAnsi="Cambria" w:cs="Cambria"/>
                <w:sz w:val="18"/>
                <w:szCs w:val="18"/>
                <w:lang w:val="fr-CA"/>
              </w:rPr>
            </w:pPr>
            <w:r w:rsidRPr="00000EF4">
              <w:rPr>
                <w:rFonts w:ascii="Cambria" w:hAnsi="Cambria"/>
                <w:b/>
                <w:spacing w:val="-1"/>
                <w:lang w:val="fr-CA"/>
              </w:rPr>
              <w:t>N</w:t>
            </w:r>
            <w:r w:rsidRPr="00000EF4">
              <w:rPr>
                <w:rFonts w:ascii="Cambria" w:hAnsi="Cambria"/>
                <w:b/>
                <w:spacing w:val="-1"/>
                <w:sz w:val="18"/>
                <w:lang w:val="fr-CA"/>
              </w:rPr>
              <w:t>OM</w:t>
            </w:r>
            <w:r w:rsidRPr="00000EF4">
              <w:rPr>
                <w:rFonts w:ascii="Cambria" w:hAnsi="Cambria"/>
                <w:b/>
                <w:spacing w:val="-5"/>
                <w:sz w:val="18"/>
                <w:lang w:val="fr-CA"/>
              </w:rPr>
              <w:t xml:space="preserve"> </w:t>
            </w:r>
            <w:r w:rsidRPr="00000EF4">
              <w:rPr>
                <w:rFonts w:ascii="Cambria" w:hAnsi="Cambria"/>
                <w:b/>
                <w:sz w:val="18"/>
                <w:lang w:val="fr-CA"/>
              </w:rPr>
              <w:t>DE</w:t>
            </w:r>
            <w:r w:rsidRPr="00000EF4">
              <w:rPr>
                <w:rFonts w:ascii="Cambria" w:hAnsi="Cambria"/>
                <w:b/>
                <w:spacing w:val="-3"/>
                <w:sz w:val="18"/>
                <w:lang w:val="fr-CA"/>
              </w:rPr>
              <w:t xml:space="preserve"> </w:t>
            </w:r>
            <w:r w:rsidRPr="00000EF4">
              <w:rPr>
                <w:rFonts w:ascii="Cambria" w:hAnsi="Cambria"/>
                <w:b/>
                <w:spacing w:val="-1"/>
                <w:sz w:val="18"/>
                <w:lang w:val="fr-CA"/>
              </w:rPr>
              <w:t>LA</w:t>
            </w:r>
            <w:r w:rsidRPr="00000EF4">
              <w:rPr>
                <w:rFonts w:ascii="Cambria" w:hAnsi="Cambria"/>
                <w:b/>
                <w:spacing w:val="-2"/>
                <w:sz w:val="18"/>
                <w:lang w:val="fr-CA"/>
              </w:rPr>
              <w:t xml:space="preserve"> </w:t>
            </w:r>
            <w:r w:rsidR="00000EF4">
              <w:rPr>
                <w:rFonts w:ascii="Cambria" w:hAnsi="Cambria"/>
                <w:b/>
                <w:spacing w:val="-1"/>
                <w:sz w:val="18"/>
                <w:lang w:val="fr-CA"/>
              </w:rPr>
              <w:t>DIRECTION</w:t>
            </w:r>
            <w:r w:rsidRPr="00000EF4">
              <w:rPr>
                <w:rFonts w:ascii="Cambria" w:hAnsi="Cambria"/>
                <w:b/>
                <w:spacing w:val="-4"/>
                <w:sz w:val="18"/>
                <w:lang w:val="fr-CA"/>
              </w:rPr>
              <w:t xml:space="preserve"> </w:t>
            </w:r>
            <w:r w:rsidRPr="00000EF4">
              <w:rPr>
                <w:rFonts w:ascii="Cambria" w:hAnsi="Cambria"/>
                <w:b/>
                <w:sz w:val="18"/>
                <w:lang w:val="fr-CA"/>
              </w:rPr>
              <w:t>DE</w:t>
            </w:r>
            <w:r w:rsidRPr="00000EF4">
              <w:rPr>
                <w:rFonts w:ascii="Cambria" w:hAnsi="Cambria"/>
                <w:b/>
                <w:spacing w:val="-3"/>
                <w:sz w:val="18"/>
                <w:lang w:val="fr-CA"/>
              </w:rPr>
              <w:t xml:space="preserve"> </w:t>
            </w:r>
            <w:r w:rsidRPr="00000EF4">
              <w:rPr>
                <w:rFonts w:ascii="Cambria" w:hAnsi="Cambria"/>
                <w:b/>
                <w:spacing w:val="-1"/>
                <w:sz w:val="18"/>
                <w:lang w:val="fr-CA"/>
              </w:rPr>
              <w:t>THÈSE</w:t>
            </w:r>
          </w:p>
        </w:tc>
        <w:tc>
          <w:tcPr>
            <w:tcW w:w="3089" w:type="dxa"/>
            <w:tcBorders>
              <w:top w:val="single" w:sz="5" w:space="0" w:color="000000"/>
              <w:left w:val="single" w:sz="5" w:space="0" w:color="000000"/>
              <w:bottom w:val="single" w:sz="5" w:space="0" w:color="000000"/>
              <w:right w:val="single" w:sz="12" w:space="0" w:color="000000"/>
            </w:tcBorders>
            <w:shd w:val="clear" w:color="auto" w:fill="D9D9D9"/>
          </w:tcPr>
          <w:p w14:paraId="089A4FDD" w14:textId="77777777" w:rsidR="00E06E52" w:rsidRPr="00000EF4" w:rsidRDefault="00E06E52">
            <w:pPr>
              <w:pStyle w:val="TableParagraph"/>
              <w:spacing w:before="11"/>
              <w:rPr>
                <w:rFonts w:ascii="Cambria" w:eastAsia="Cambria" w:hAnsi="Cambria" w:cs="Cambria"/>
                <w:sz w:val="19"/>
                <w:szCs w:val="19"/>
                <w:lang w:val="fr-CA"/>
              </w:rPr>
            </w:pPr>
          </w:p>
          <w:p w14:paraId="22F68836" w14:textId="3CB9503D" w:rsidR="00E06E52" w:rsidRDefault="009D3BFB">
            <w:pPr>
              <w:pStyle w:val="TableParagraph"/>
              <w:ind w:left="102"/>
              <w:rPr>
                <w:rFonts w:ascii="Cambria" w:eastAsia="Cambria" w:hAnsi="Cambria" w:cs="Cambria"/>
                <w:sz w:val="21"/>
                <w:szCs w:val="21"/>
              </w:rPr>
            </w:pPr>
            <w:r>
              <w:rPr>
                <w:rFonts w:ascii="Cambria" w:hAnsi="Cambria"/>
                <w:b/>
                <w:spacing w:val="-1"/>
                <w:sz w:val="21"/>
              </w:rPr>
              <w:t>C</w:t>
            </w:r>
            <w:r>
              <w:rPr>
                <w:rFonts w:ascii="Cambria" w:hAnsi="Cambria"/>
                <w:b/>
                <w:spacing w:val="-1"/>
                <w:sz w:val="17"/>
              </w:rPr>
              <w:t>ONSTITUANTE</w:t>
            </w:r>
            <w:r>
              <w:rPr>
                <w:rFonts w:ascii="Cambria" w:hAnsi="Cambria"/>
                <w:b/>
                <w:spacing w:val="-1"/>
                <w:sz w:val="21"/>
              </w:rPr>
              <w:t>/D</w:t>
            </w:r>
            <w:r>
              <w:rPr>
                <w:rFonts w:ascii="Cambria" w:hAnsi="Cambria"/>
                <w:b/>
                <w:spacing w:val="-1"/>
                <w:sz w:val="17"/>
              </w:rPr>
              <w:t>ÉPARTEMENT</w:t>
            </w:r>
          </w:p>
        </w:tc>
      </w:tr>
      <w:tr w:rsidR="00E06E52" w14:paraId="4DC7DA05" w14:textId="77777777">
        <w:trPr>
          <w:trHeight w:hRule="exact" w:val="724"/>
        </w:trPr>
        <w:tc>
          <w:tcPr>
            <w:tcW w:w="6380" w:type="dxa"/>
            <w:tcBorders>
              <w:top w:val="single" w:sz="5" w:space="0" w:color="000000"/>
              <w:left w:val="single" w:sz="12" w:space="0" w:color="000000"/>
              <w:bottom w:val="single" w:sz="5" w:space="0" w:color="000000"/>
              <w:right w:val="single" w:sz="5" w:space="0" w:color="000000"/>
            </w:tcBorders>
          </w:tcPr>
          <w:p w14:paraId="768AC7F2" w14:textId="77777777" w:rsidR="00E06E52" w:rsidRDefault="00E06E52"/>
        </w:tc>
        <w:tc>
          <w:tcPr>
            <w:tcW w:w="3089" w:type="dxa"/>
            <w:tcBorders>
              <w:top w:val="single" w:sz="5" w:space="0" w:color="000000"/>
              <w:left w:val="single" w:sz="5" w:space="0" w:color="000000"/>
              <w:bottom w:val="single" w:sz="5" w:space="0" w:color="000000"/>
              <w:right w:val="single" w:sz="12" w:space="0" w:color="000000"/>
            </w:tcBorders>
          </w:tcPr>
          <w:p w14:paraId="452594BC" w14:textId="77777777" w:rsidR="00E06E52" w:rsidRDefault="00E06E52"/>
        </w:tc>
      </w:tr>
      <w:tr w:rsidR="00E06E52" w14:paraId="533D33A6" w14:textId="77777777">
        <w:trPr>
          <w:trHeight w:hRule="exact" w:val="735"/>
        </w:trPr>
        <w:tc>
          <w:tcPr>
            <w:tcW w:w="6380" w:type="dxa"/>
            <w:tcBorders>
              <w:top w:val="single" w:sz="5" w:space="0" w:color="000000"/>
              <w:left w:val="single" w:sz="12" w:space="0" w:color="000000"/>
              <w:bottom w:val="single" w:sz="5" w:space="0" w:color="000000"/>
              <w:right w:val="single" w:sz="5" w:space="0" w:color="000000"/>
            </w:tcBorders>
            <w:shd w:val="clear" w:color="auto" w:fill="D9D9D9"/>
          </w:tcPr>
          <w:p w14:paraId="0703D6F9" w14:textId="77777777" w:rsidR="00E06E52" w:rsidRPr="00000EF4" w:rsidRDefault="00E06E52">
            <w:pPr>
              <w:pStyle w:val="TableParagraph"/>
              <w:spacing w:before="6"/>
              <w:rPr>
                <w:rFonts w:ascii="Cambria" w:eastAsia="Cambria" w:hAnsi="Cambria" w:cs="Cambria"/>
                <w:sz w:val="19"/>
                <w:szCs w:val="19"/>
                <w:lang w:val="fr-CA"/>
              </w:rPr>
            </w:pPr>
          </w:p>
          <w:p w14:paraId="395ACA2D" w14:textId="20C603D8" w:rsidR="00E06E52" w:rsidRPr="00000EF4" w:rsidRDefault="009D3BFB">
            <w:pPr>
              <w:pStyle w:val="TableParagraph"/>
              <w:ind w:left="92"/>
              <w:rPr>
                <w:rFonts w:ascii="Cambria" w:eastAsia="Cambria" w:hAnsi="Cambria" w:cs="Cambria"/>
                <w:sz w:val="18"/>
                <w:szCs w:val="18"/>
                <w:lang w:val="fr-CA"/>
              </w:rPr>
            </w:pPr>
            <w:r w:rsidRPr="00000EF4">
              <w:rPr>
                <w:rFonts w:ascii="Cambria" w:hAnsi="Cambria"/>
                <w:b/>
                <w:spacing w:val="-1"/>
                <w:lang w:val="fr-CA"/>
              </w:rPr>
              <w:t>N</w:t>
            </w:r>
            <w:r w:rsidRPr="00000EF4">
              <w:rPr>
                <w:rFonts w:ascii="Cambria" w:hAnsi="Cambria"/>
                <w:b/>
                <w:spacing w:val="-1"/>
                <w:sz w:val="18"/>
                <w:lang w:val="fr-CA"/>
              </w:rPr>
              <w:t>OM</w:t>
            </w:r>
            <w:r w:rsidRPr="00000EF4">
              <w:rPr>
                <w:rFonts w:ascii="Cambria" w:hAnsi="Cambria"/>
                <w:b/>
                <w:spacing w:val="-5"/>
                <w:sz w:val="18"/>
                <w:lang w:val="fr-CA"/>
              </w:rPr>
              <w:t xml:space="preserve"> </w:t>
            </w:r>
            <w:r w:rsidRPr="00000EF4">
              <w:rPr>
                <w:rFonts w:ascii="Cambria" w:hAnsi="Cambria"/>
                <w:b/>
                <w:sz w:val="18"/>
                <w:lang w:val="fr-CA"/>
              </w:rPr>
              <w:t>DE</w:t>
            </w:r>
            <w:r w:rsidRPr="00000EF4">
              <w:rPr>
                <w:rFonts w:ascii="Cambria" w:hAnsi="Cambria"/>
                <w:b/>
                <w:spacing w:val="-4"/>
                <w:sz w:val="18"/>
                <w:lang w:val="fr-CA"/>
              </w:rPr>
              <w:t xml:space="preserve"> </w:t>
            </w:r>
            <w:r w:rsidRPr="00000EF4">
              <w:rPr>
                <w:rFonts w:ascii="Cambria" w:hAnsi="Cambria"/>
                <w:b/>
                <w:spacing w:val="-1"/>
                <w:sz w:val="18"/>
                <w:lang w:val="fr-CA"/>
              </w:rPr>
              <w:t>LA</w:t>
            </w:r>
            <w:r w:rsidRPr="00000EF4">
              <w:rPr>
                <w:rFonts w:ascii="Cambria" w:hAnsi="Cambria"/>
                <w:b/>
                <w:spacing w:val="-3"/>
                <w:sz w:val="18"/>
                <w:lang w:val="fr-CA"/>
              </w:rPr>
              <w:t xml:space="preserve"> </w:t>
            </w:r>
            <w:r w:rsidR="00000EF4">
              <w:rPr>
                <w:rFonts w:ascii="Cambria" w:hAnsi="Cambria"/>
                <w:b/>
                <w:spacing w:val="-1"/>
                <w:sz w:val="18"/>
                <w:lang w:val="fr-CA"/>
              </w:rPr>
              <w:t>CODIRECTION</w:t>
            </w:r>
            <w:r w:rsidRPr="00000EF4">
              <w:rPr>
                <w:rFonts w:ascii="Cambria" w:hAnsi="Cambria"/>
                <w:b/>
                <w:spacing w:val="-2"/>
                <w:sz w:val="18"/>
                <w:lang w:val="fr-CA"/>
              </w:rPr>
              <w:t xml:space="preserve"> </w:t>
            </w:r>
            <w:r w:rsidRPr="00000EF4">
              <w:rPr>
                <w:rFonts w:ascii="Cambria" w:hAnsi="Cambria"/>
                <w:b/>
                <w:sz w:val="18"/>
                <w:lang w:val="fr-CA"/>
              </w:rPr>
              <w:t>DE</w:t>
            </w:r>
            <w:r w:rsidRPr="00000EF4">
              <w:rPr>
                <w:rFonts w:ascii="Cambria" w:hAnsi="Cambria"/>
                <w:b/>
                <w:spacing w:val="-4"/>
                <w:sz w:val="18"/>
                <w:lang w:val="fr-CA"/>
              </w:rPr>
              <w:t xml:space="preserve"> </w:t>
            </w:r>
            <w:r w:rsidRPr="00000EF4">
              <w:rPr>
                <w:rFonts w:ascii="Cambria" w:hAnsi="Cambria"/>
                <w:b/>
                <w:spacing w:val="-1"/>
                <w:sz w:val="18"/>
                <w:lang w:val="fr-CA"/>
              </w:rPr>
              <w:t>THÈSE</w:t>
            </w:r>
          </w:p>
        </w:tc>
        <w:tc>
          <w:tcPr>
            <w:tcW w:w="3089" w:type="dxa"/>
            <w:tcBorders>
              <w:top w:val="single" w:sz="5" w:space="0" w:color="000000"/>
              <w:left w:val="single" w:sz="5" w:space="0" w:color="000000"/>
              <w:bottom w:val="single" w:sz="5" w:space="0" w:color="000000"/>
              <w:right w:val="single" w:sz="12" w:space="0" w:color="000000"/>
            </w:tcBorders>
            <w:shd w:val="clear" w:color="auto" w:fill="D9D9D9"/>
          </w:tcPr>
          <w:p w14:paraId="6B0AF145" w14:textId="77777777" w:rsidR="00E06E52" w:rsidRPr="00000EF4" w:rsidRDefault="00E06E52">
            <w:pPr>
              <w:pStyle w:val="TableParagraph"/>
              <w:spacing w:before="11"/>
              <w:rPr>
                <w:rFonts w:ascii="Cambria" w:eastAsia="Cambria" w:hAnsi="Cambria" w:cs="Cambria"/>
                <w:sz w:val="19"/>
                <w:szCs w:val="19"/>
                <w:lang w:val="fr-CA"/>
              </w:rPr>
            </w:pPr>
          </w:p>
          <w:p w14:paraId="1DD6C480" w14:textId="2C48059C" w:rsidR="00E06E52" w:rsidRDefault="009D3BFB">
            <w:pPr>
              <w:pStyle w:val="TableParagraph"/>
              <w:ind w:left="102"/>
              <w:rPr>
                <w:rFonts w:ascii="Cambria" w:eastAsia="Cambria" w:hAnsi="Cambria" w:cs="Cambria"/>
                <w:sz w:val="21"/>
                <w:szCs w:val="21"/>
              </w:rPr>
            </w:pPr>
            <w:r>
              <w:rPr>
                <w:rFonts w:ascii="Cambria" w:hAnsi="Cambria"/>
                <w:b/>
                <w:spacing w:val="-1"/>
                <w:sz w:val="21"/>
              </w:rPr>
              <w:t>C</w:t>
            </w:r>
            <w:r>
              <w:rPr>
                <w:rFonts w:ascii="Cambria" w:hAnsi="Cambria"/>
                <w:b/>
                <w:spacing w:val="-1"/>
                <w:sz w:val="17"/>
              </w:rPr>
              <w:t>ONSTITUANTE</w:t>
            </w:r>
            <w:r>
              <w:rPr>
                <w:rFonts w:ascii="Cambria" w:hAnsi="Cambria"/>
                <w:b/>
                <w:spacing w:val="-1"/>
                <w:sz w:val="21"/>
              </w:rPr>
              <w:t>/D</w:t>
            </w:r>
            <w:r>
              <w:rPr>
                <w:rFonts w:ascii="Cambria" w:hAnsi="Cambria"/>
                <w:b/>
                <w:spacing w:val="-1"/>
                <w:sz w:val="17"/>
              </w:rPr>
              <w:t>ÉPARTEMENT</w:t>
            </w:r>
          </w:p>
        </w:tc>
      </w:tr>
      <w:tr w:rsidR="00E06E52" w14:paraId="1EA409DB" w14:textId="77777777">
        <w:trPr>
          <w:trHeight w:hRule="exact" w:val="724"/>
        </w:trPr>
        <w:tc>
          <w:tcPr>
            <w:tcW w:w="6380" w:type="dxa"/>
            <w:tcBorders>
              <w:top w:val="single" w:sz="5" w:space="0" w:color="000000"/>
              <w:left w:val="single" w:sz="12" w:space="0" w:color="000000"/>
              <w:bottom w:val="single" w:sz="5" w:space="0" w:color="000000"/>
              <w:right w:val="single" w:sz="5" w:space="0" w:color="000000"/>
            </w:tcBorders>
          </w:tcPr>
          <w:p w14:paraId="6DF33647" w14:textId="77777777" w:rsidR="00E06E52" w:rsidRDefault="00E06E52"/>
        </w:tc>
        <w:tc>
          <w:tcPr>
            <w:tcW w:w="3089" w:type="dxa"/>
            <w:tcBorders>
              <w:top w:val="single" w:sz="5" w:space="0" w:color="000000"/>
              <w:left w:val="single" w:sz="5" w:space="0" w:color="000000"/>
              <w:bottom w:val="single" w:sz="5" w:space="0" w:color="000000"/>
              <w:right w:val="single" w:sz="12" w:space="0" w:color="000000"/>
            </w:tcBorders>
          </w:tcPr>
          <w:p w14:paraId="26762CDE" w14:textId="77777777" w:rsidR="00E06E52" w:rsidRDefault="00E06E52"/>
        </w:tc>
      </w:tr>
      <w:tr w:rsidR="00E06E52" w14:paraId="34044193" w14:textId="77777777">
        <w:trPr>
          <w:trHeight w:hRule="exact" w:val="735"/>
        </w:trPr>
        <w:tc>
          <w:tcPr>
            <w:tcW w:w="6380" w:type="dxa"/>
            <w:tcBorders>
              <w:top w:val="single" w:sz="5" w:space="0" w:color="000000"/>
              <w:left w:val="single" w:sz="12" w:space="0" w:color="000000"/>
              <w:bottom w:val="single" w:sz="5" w:space="0" w:color="000000"/>
              <w:right w:val="single" w:sz="5" w:space="0" w:color="000000"/>
            </w:tcBorders>
            <w:shd w:val="clear" w:color="auto" w:fill="D9D9D9"/>
          </w:tcPr>
          <w:p w14:paraId="161ADBCC" w14:textId="77777777" w:rsidR="00E06E52" w:rsidRDefault="00E06E52">
            <w:pPr>
              <w:pStyle w:val="TableParagraph"/>
              <w:spacing w:before="9"/>
              <w:rPr>
                <w:rFonts w:ascii="Cambria" w:eastAsia="Cambria" w:hAnsi="Cambria" w:cs="Cambria"/>
                <w:sz w:val="19"/>
                <w:szCs w:val="19"/>
              </w:rPr>
            </w:pPr>
          </w:p>
          <w:p w14:paraId="1F6ECE4B" w14:textId="546B8AD1" w:rsidR="00E06E52" w:rsidRDefault="009D3BFB">
            <w:pPr>
              <w:pStyle w:val="TableParagraph"/>
              <w:ind w:left="92"/>
              <w:rPr>
                <w:rFonts w:ascii="Cambria" w:eastAsia="Cambria" w:hAnsi="Cambria" w:cs="Cambria"/>
              </w:rPr>
            </w:pPr>
            <w:r>
              <w:rPr>
                <w:rFonts w:ascii="Cambria" w:hAnsi="Cambria"/>
                <w:b/>
                <w:spacing w:val="-1"/>
              </w:rPr>
              <w:t>P</w:t>
            </w:r>
            <w:r>
              <w:rPr>
                <w:rFonts w:ascii="Cambria" w:hAnsi="Cambria"/>
                <w:b/>
                <w:spacing w:val="-1"/>
                <w:sz w:val="18"/>
              </w:rPr>
              <w:t>RÉSIDENT</w:t>
            </w:r>
            <w:r w:rsidR="00000EF4" w:rsidRPr="00000EF4">
              <w:rPr>
                <w:rFonts w:ascii="Cambria" w:hAnsi="Cambria"/>
                <w:b/>
                <w:spacing w:val="-1"/>
                <w:sz w:val="18"/>
              </w:rPr>
              <w:t>∙E</w:t>
            </w:r>
            <w:r>
              <w:rPr>
                <w:rFonts w:ascii="Cambria" w:hAnsi="Cambria"/>
                <w:b/>
                <w:spacing w:val="-11"/>
              </w:rPr>
              <w:t xml:space="preserve"> </w:t>
            </w:r>
            <w:r>
              <w:rPr>
                <w:rFonts w:ascii="Cambria" w:hAnsi="Cambria"/>
                <w:b/>
                <w:sz w:val="18"/>
              </w:rPr>
              <w:t>DU</w:t>
            </w:r>
            <w:r>
              <w:rPr>
                <w:rFonts w:ascii="Cambria" w:hAnsi="Cambria"/>
                <w:b/>
                <w:spacing w:val="-4"/>
                <w:sz w:val="18"/>
              </w:rPr>
              <w:t xml:space="preserve"> </w:t>
            </w:r>
            <w:r>
              <w:rPr>
                <w:rFonts w:ascii="Cambria" w:hAnsi="Cambria"/>
                <w:b/>
                <w:sz w:val="18"/>
              </w:rPr>
              <w:t>JURY</w:t>
            </w:r>
          </w:p>
        </w:tc>
        <w:tc>
          <w:tcPr>
            <w:tcW w:w="3089" w:type="dxa"/>
            <w:tcBorders>
              <w:top w:val="single" w:sz="5" w:space="0" w:color="000000"/>
              <w:left w:val="single" w:sz="5" w:space="0" w:color="000000"/>
              <w:bottom w:val="single" w:sz="5" w:space="0" w:color="000000"/>
              <w:right w:val="single" w:sz="12" w:space="0" w:color="000000"/>
            </w:tcBorders>
            <w:shd w:val="clear" w:color="auto" w:fill="D9D9D9"/>
          </w:tcPr>
          <w:p w14:paraId="78ECDB06" w14:textId="77777777" w:rsidR="00E06E52" w:rsidRDefault="00E06E52">
            <w:pPr>
              <w:pStyle w:val="TableParagraph"/>
              <w:spacing w:before="2"/>
              <w:rPr>
                <w:rFonts w:ascii="Cambria" w:eastAsia="Cambria" w:hAnsi="Cambria" w:cs="Cambria"/>
                <w:sz w:val="20"/>
                <w:szCs w:val="20"/>
              </w:rPr>
            </w:pPr>
          </w:p>
          <w:p w14:paraId="319B75D5" w14:textId="620BF628" w:rsidR="00E06E52" w:rsidRDefault="009D3BFB">
            <w:pPr>
              <w:pStyle w:val="TableParagraph"/>
              <w:ind w:left="102"/>
              <w:rPr>
                <w:rFonts w:ascii="Cambria" w:eastAsia="Cambria" w:hAnsi="Cambria" w:cs="Cambria"/>
                <w:sz w:val="21"/>
                <w:szCs w:val="21"/>
              </w:rPr>
            </w:pPr>
            <w:r>
              <w:rPr>
                <w:rFonts w:ascii="Cambria" w:hAnsi="Cambria"/>
                <w:b/>
                <w:spacing w:val="-1"/>
                <w:sz w:val="21"/>
              </w:rPr>
              <w:t>C</w:t>
            </w:r>
            <w:r>
              <w:rPr>
                <w:rFonts w:ascii="Cambria" w:hAnsi="Cambria"/>
                <w:b/>
                <w:spacing w:val="-1"/>
                <w:sz w:val="17"/>
              </w:rPr>
              <w:t>ONSTITUANTE</w:t>
            </w:r>
            <w:r>
              <w:rPr>
                <w:rFonts w:ascii="Cambria" w:hAnsi="Cambria"/>
                <w:b/>
                <w:spacing w:val="-1"/>
                <w:sz w:val="21"/>
              </w:rPr>
              <w:t>/D</w:t>
            </w:r>
            <w:r>
              <w:rPr>
                <w:rFonts w:ascii="Cambria" w:hAnsi="Cambria"/>
                <w:b/>
                <w:spacing w:val="-1"/>
                <w:sz w:val="17"/>
              </w:rPr>
              <w:t>ÉPARTEMENT</w:t>
            </w:r>
            <w:r>
              <w:rPr>
                <w:rFonts w:ascii="Cambria" w:hAnsi="Cambria"/>
                <w:b/>
                <w:spacing w:val="7"/>
                <w:sz w:val="17"/>
              </w:rPr>
              <w:t xml:space="preserve"> </w:t>
            </w:r>
          </w:p>
        </w:tc>
      </w:tr>
      <w:tr w:rsidR="00E06E52" w14:paraId="64CAEE1F" w14:textId="77777777">
        <w:trPr>
          <w:trHeight w:hRule="exact" w:val="726"/>
        </w:trPr>
        <w:tc>
          <w:tcPr>
            <w:tcW w:w="6380" w:type="dxa"/>
            <w:tcBorders>
              <w:top w:val="single" w:sz="5" w:space="0" w:color="000000"/>
              <w:left w:val="single" w:sz="12" w:space="0" w:color="000000"/>
              <w:bottom w:val="single" w:sz="5" w:space="0" w:color="000000"/>
              <w:right w:val="single" w:sz="5" w:space="0" w:color="000000"/>
            </w:tcBorders>
          </w:tcPr>
          <w:p w14:paraId="22546C09" w14:textId="77777777" w:rsidR="00E06E52" w:rsidRDefault="00E06E52"/>
        </w:tc>
        <w:tc>
          <w:tcPr>
            <w:tcW w:w="3089" w:type="dxa"/>
            <w:tcBorders>
              <w:top w:val="single" w:sz="5" w:space="0" w:color="000000"/>
              <w:left w:val="single" w:sz="5" w:space="0" w:color="000000"/>
              <w:bottom w:val="single" w:sz="5" w:space="0" w:color="000000"/>
              <w:right w:val="single" w:sz="12" w:space="0" w:color="000000"/>
            </w:tcBorders>
          </w:tcPr>
          <w:p w14:paraId="1BC161A0" w14:textId="77777777" w:rsidR="00E06E52" w:rsidRDefault="00E06E52"/>
        </w:tc>
      </w:tr>
    </w:tbl>
    <w:p w14:paraId="581E018A" w14:textId="77777777" w:rsidR="00E06E52" w:rsidRDefault="00E06E52">
      <w:pPr>
        <w:sectPr w:rsidR="00E06E52">
          <w:type w:val="continuous"/>
          <w:pgSz w:w="12240" w:h="15840"/>
          <w:pgMar w:top="360" w:right="1220" w:bottom="280" w:left="1240" w:header="720" w:footer="720" w:gutter="0"/>
          <w:cols w:space="720"/>
        </w:sectPr>
      </w:pPr>
    </w:p>
    <w:p w14:paraId="122DE2A7" w14:textId="77777777" w:rsidR="00E06E52" w:rsidRDefault="00E06E52">
      <w:pPr>
        <w:rPr>
          <w:rFonts w:ascii="Times New Roman" w:eastAsia="Times New Roman" w:hAnsi="Times New Roman" w:cs="Times New Roman"/>
          <w:sz w:val="20"/>
          <w:szCs w:val="20"/>
        </w:rPr>
      </w:pPr>
    </w:p>
    <w:p w14:paraId="055CDA24" w14:textId="77777777" w:rsidR="00E06E52" w:rsidRDefault="00E06E52">
      <w:pPr>
        <w:rPr>
          <w:rFonts w:ascii="Times New Roman" w:eastAsia="Times New Roman" w:hAnsi="Times New Roman" w:cs="Times New Roman"/>
          <w:sz w:val="20"/>
          <w:szCs w:val="20"/>
        </w:rPr>
      </w:pPr>
    </w:p>
    <w:p w14:paraId="562956C4" w14:textId="77777777" w:rsidR="00E06E52" w:rsidRDefault="00E06E52">
      <w:pPr>
        <w:spacing w:before="1"/>
        <w:rPr>
          <w:rFonts w:ascii="Times New Roman" w:eastAsia="Times New Roman" w:hAnsi="Times New Roman" w:cs="Times New Roman"/>
          <w:sz w:val="17"/>
          <w:szCs w:val="17"/>
        </w:rPr>
      </w:pPr>
    </w:p>
    <w:tbl>
      <w:tblPr>
        <w:tblStyle w:val="TableNormal"/>
        <w:tblW w:w="0" w:type="auto"/>
        <w:tblInd w:w="94" w:type="dxa"/>
        <w:tblLayout w:type="fixed"/>
        <w:tblLook w:val="01E0" w:firstRow="1" w:lastRow="1" w:firstColumn="1" w:lastColumn="1" w:noHBand="0" w:noVBand="0"/>
      </w:tblPr>
      <w:tblGrid>
        <w:gridCol w:w="6392"/>
        <w:gridCol w:w="3078"/>
      </w:tblGrid>
      <w:tr w:rsidR="00E06E52" w14:paraId="7BDBB16C" w14:textId="77777777">
        <w:trPr>
          <w:trHeight w:hRule="exact" w:val="1018"/>
        </w:trPr>
        <w:tc>
          <w:tcPr>
            <w:tcW w:w="9470" w:type="dxa"/>
            <w:gridSpan w:val="2"/>
            <w:tcBorders>
              <w:top w:val="single" w:sz="5" w:space="0" w:color="000000"/>
              <w:left w:val="single" w:sz="5" w:space="0" w:color="000000"/>
              <w:bottom w:val="single" w:sz="5" w:space="0" w:color="000000"/>
              <w:right w:val="single" w:sz="5" w:space="0" w:color="000000"/>
            </w:tcBorders>
            <w:shd w:val="clear" w:color="auto" w:fill="D9D9D9"/>
          </w:tcPr>
          <w:p w14:paraId="0AF2862E" w14:textId="77777777" w:rsidR="00E06E52" w:rsidRDefault="00E06E52">
            <w:pPr>
              <w:pStyle w:val="TableParagraph"/>
              <w:spacing w:before="2"/>
              <w:rPr>
                <w:rFonts w:ascii="Times New Roman" w:eastAsia="Times New Roman" w:hAnsi="Times New Roman" w:cs="Times New Roman"/>
                <w:sz w:val="21"/>
                <w:szCs w:val="21"/>
              </w:rPr>
            </w:pPr>
          </w:p>
          <w:p w14:paraId="1512588C" w14:textId="77777777" w:rsidR="00E06E52" w:rsidRDefault="009D3BFB">
            <w:pPr>
              <w:pStyle w:val="TableParagraph"/>
              <w:ind w:left="102"/>
              <w:rPr>
                <w:rFonts w:ascii="Cambria" w:eastAsia="Cambria" w:hAnsi="Cambria" w:cs="Cambria"/>
              </w:rPr>
            </w:pPr>
            <w:r>
              <w:rPr>
                <w:rFonts w:ascii="Cambria"/>
                <w:b/>
                <w:spacing w:val="-1"/>
              </w:rPr>
              <w:t>S</w:t>
            </w:r>
            <w:r>
              <w:rPr>
                <w:rFonts w:ascii="Cambria"/>
                <w:b/>
                <w:spacing w:val="-1"/>
                <w:sz w:val="18"/>
              </w:rPr>
              <w:t>UGGESTIONS</w:t>
            </w:r>
            <w:r>
              <w:rPr>
                <w:rFonts w:ascii="Cambria"/>
                <w:b/>
                <w:spacing w:val="-2"/>
                <w:sz w:val="18"/>
              </w:rPr>
              <w:t xml:space="preserve"> </w:t>
            </w:r>
            <w:r>
              <w:rPr>
                <w:rFonts w:ascii="Cambria"/>
                <w:b/>
                <w:spacing w:val="-1"/>
              </w:rPr>
              <w:t>UQ</w:t>
            </w:r>
          </w:p>
        </w:tc>
      </w:tr>
      <w:tr w:rsidR="00E06E52" w14:paraId="47F6DC5D" w14:textId="77777777">
        <w:trPr>
          <w:trHeight w:hRule="exact" w:val="442"/>
        </w:trPr>
        <w:tc>
          <w:tcPr>
            <w:tcW w:w="9470" w:type="dxa"/>
            <w:gridSpan w:val="2"/>
            <w:tcBorders>
              <w:top w:val="single" w:sz="5" w:space="0" w:color="000000"/>
              <w:left w:val="single" w:sz="5" w:space="0" w:color="000000"/>
              <w:bottom w:val="single" w:sz="5" w:space="0" w:color="000000"/>
              <w:right w:val="single" w:sz="5" w:space="0" w:color="000000"/>
            </w:tcBorders>
            <w:shd w:val="clear" w:color="auto" w:fill="D9D9D9"/>
          </w:tcPr>
          <w:p w14:paraId="36326FC6" w14:textId="77777777" w:rsidR="00E06E52" w:rsidRDefault="009D3BFB">
            <w:pPr>
              <w:pStyle w:val="TableParagraph"/>
              <w:spacing w:before="85"/>
              <w:ind w:left="102"/>
              <w:rPr>
                <w:rFonts w:ascii="Cambria" w:eastAsia="Cambria" w:hAnsi="Cambria" w:cs="Cambria"/>
                <w:sz w:val="18"/>
                <w:szCs w:val="18"/>
              </w:rPr>
            </w:pPr>
            <w:r>
              <w:rPr>
                <w:rFonts w:ascii="Cambria" w:hAnsi="Cambria"/>
                <w:b/>
                <w:spacing w:val="-2"/>
              </w:rPr>
              <w:t>1</w:t>
            </w:r>
            <w:r>
              <w:rPr>
                <w:rFonts w:ascii="Cambria" w:hAnsi="Cambria"/>
                <w:b/>
                <w:spacing w:val="-2"/>
                <w:position w:val="5"/>
                <w:sz w:val="11"/>
              </w:rPr>
              <w:t>RE</w:t>
            </w:r>
            <w:r>
              <w:rPr>
                <w:rFonts w:ascii="Cambria" w:hAnsi="Cambria"/>
                <w:b/>
                <w:spacing w:val="13"/>
                <w:position w:val="5"/>
                <w:sz w:val="11"/>
              </w:rPr>
              <w:t xml:space="preserve"> </w:t>
            </w:r>
            <w:r>
              <w:rPr>
                <w:rFonts w:ascii="Cambria" w:hAnsi="Cambria"/>
                <w:b/>
                <w:spacing w:val="-1"/>
                <w:sz w:val="18"/>
              </w:rPr>
              <w:t>PERSONNE</w:t>
            </w:r>
            <w:r>
              <w:rPr>
                <w:rFonts w:ascii="Cambria" w:hAnsi="Cambria"/>
                <w:b/>
                <w:spacing w:val="-4"/>
                <w:sz w:val="18"/>
              </w:rPr>
              <w:t xml:space="preserve"> </w:t>
            </w:r>
            <w:r>
              <w:rPr>
                <w:rFonts w:ascii="Cambria" w:hAnsi="Cambria"/>
                <w:b/>
                <w:spacing w:val="-1"/>
                <w:sz w:val="18"/>
              </w:rPr>
              <w:t>SUGGÉRÉE</w:t>
            </w:r>
          </w:p>
        </w:tc>
      </w:tr>
      <w:tr w:rsidR="00E06E52" w14:paraId="1C07692F" w14:textId="77777777">
        <w:trPr>
          <w:trHeight w:hRule="exact" w:val="442"/>
        </w:trPr>
        <w:tc>
          <w:tcPr>
            <w:tcW w:w="6392" w:type="dxa"/>
            <w:tcBorders>
              <w:top w:val="single" w:sz="5" w:space="0" w:color="000000"/>
              <w:left w:val="single" w:sz="5" w:space="0" w:color="000000"/>
              <w:bottom w:val="single" w:sz="5" w:space="0" w:color="000000"/>
              <w:right w:val="single" w:sz="5" w:space="0" w:color="000000"/>
            </w:tcBorders>
            <w:shd w:val="clear" w:color="auto" w:fill="D9D9D9"/>
          </w:tcPr>
          <w:p w14:paraId="6470C907" w14:textId="77777777" w:rsidR="00E06E52" w:rsidRDefault="009D3BFB">
            <w:pPr>
              <w:pStyle w:val="TableParagraph"/>
              <w:spacing w:before="85"/>
              <w:ind w:left="102"/>
              <w:rPr>
                <w:rFonts w:ascii="Cambria" w:eastAsia="Cambria" w:hAnsi="Cambria" w:cs="Cambria"/>
                <w:sz w:val="18"/>
                <w:szCs w:val="18"/>
              </w:rPr>
            </w:pPr>
            <w:r>
              <w:rPr>
                <w:rFonts w:ascii="Cambria"/>
                <w:b/>
                <w:spacing w:val="-2"/>
              </w:rPr>
              <w:t>N</w:t>
            </w:r>
            <w:r>
              <w:rPr>
                <w:rFonts w:ascii="Cambria"/>
                <w:b/>
                <w:spacing w:val="-2"/>
                <w:sz w:val="18"/>
              </w:rPr>
              <w:t>OM</w:t>
            </w:r>
          </w:p>
        </w:tc>
        <w:tc>
          <w:tcPr>
            <w:tcW w:w="3077" w:type="dxa"/>
            <w:tcBorders>
              <w:top w:val="single" w:sz="5" w:space="0" w:color="000000"/>
              <w:left w:val="single" w:sz="5" w:space="0" w:color="000000"/>
              <w:bottom w:val="single" w:sz="5" w:space="0" w:color="000000"/>
              <w:right w:val="single" w:sz="5" w:space="0" w:color="000000"/>
            </w:tcBorders>
            <w:shd w:val="clear" w:color="auto" w:fill="D9D9D9"/>
          </w:tcPr>
          <w:p w14:paraId="55DD0B4D" w14:textId="17226AE5" w:rsidR="00E06E52" w:rsidRDefault="009D3BFB">
            <w:pPr>
              <w:pStyle w:val="TableParagraph"/>
              <w:spacing w:before="90"/>
              <w:ind w:left="99"/>
              <w:rPr>
                <w:rFonts w:ascii="Cambria" w:eastAsia="Cambria" w:hAnsi="Cambria" w:cs="Cambria"/>
                <w:sz w:val="21"/>
                <w:szCs w:val="21"/>
              </w:rPr>
            </w:pPr>
            <w:r>
              <w:rPr>
                <w:rFonts w:ascii="Cambria" w:hAnsi="Cambria"/>
                <w:b/>
                <w:spacing w:val="-1"/>
                <w:sz w:val="21"/>
              </w:rPr>
              <w:t>C</w:t>
            </w:r>
            <w:r>
              <w:rPr>
                <w:rFonts w:ascii="Cambria" w:hAnsi="Cambria"/>
                <w:b/>
                <w:spacing w:val="-1"/>
                <w:sz w:val="17"/>
              </w:rPr>
              <w:t>ONSTITUANTE</w:t>
            </w:r>
            <w:r>
              <w:rPr>
                <w:rFonts w:ascii="Cambria" w:hAnsi="Cambria"/>
                <w:b/>
                <w:spacing w:val="-1"/>
                <w:sz w:val="21"/>
              </w:rPr>
              <w:t>/D</w:t>
            </w:r>
            <w:r>
              <w:rPr>
                <w:rFonts w:ascii="Cambria" w:hAnsi="Cambria"/>
                <w:b/>
                <w:spacing w:val="-1"/>
                <w:sz w:val="17"/>
              </w:rPr>
              <w:t>ÉPARTEMENT</w:t>
            </w:r>
          </w:p>
        </w:tc>
      </w:tr>
      <w:tr w:rsidR="00E06E52" w14:paraId="3225DAE5" w14:textId="77777777">
        <w:trPr>
          <w:trHeight w:hRule="exact" w:val="436"/>
        </w:trPr>
        <w:tc>
          <w:tcPr>
            <w:tcW w:w="9470" w:type="dxa"/>
            <w:gridSpan w:val="2"/>
            <w:tcBorders>
              <w:top w:val="single" w:sz="5" w:space="0" w:color="000000"/>
              <w:left w:val="single" w:sz="5" w:space="0" w:color="000000"/>
              <w:bottom w:val="single" w:sz="5" w:space="0" w:color="000000"/>
              <w:right w:val="single" w:sz="5" w:space="0" w:color="000000"/>
            </w:tcBorders>
          </w:tcPr>
          <w:p w14:paraId="635AEC3D" w14:textId="77777777" w:rsidR="00E06E52" w:rsidRDefault="00E06E52"/>
        </w:tc>
      </w:tr>
      <w:tr w:rsidR="00E06E52" w:rsidRPr="001E6365" w14:paraId="70852CDF" w14:textId="77777777">
        <w:trPr>
          <w:trHeight w:hRule="exact" w:val="4626"/>
        </w:trPr>
        <w:tc>
          <w:tcPr>
            <w:tcW w:w="9470" w:type="dxa"/>
            <w:gridSpan w:val="2"/>
            <w:tcBorders>
              <w:top w:val="single" w:sz="5" w:space="0" w:color="000000"/>
              <w:left w:val="single" w:sz="5" w:space="0" w:color="000000"/>
              <w:bottom w:val="single" w:sz="5" w:space="0" w:color="000000"/>
              <w:right w:val="single" w:sz="5" w:space="0" w:color="000000"/>
            </w:tcBorders>
          </w:tcPr>
          <w:p w14:paraId="714B4AE5" w14:textId="77777777" w:rsidR="00E06E52" w:rsidRPr="00000EF4" w:rsidRDefault="009D3BFB">
            <w:pPr>
              <w:pStyle w:val="TableParagraph"/>
              <w:spacing w:before="2" w:line="246" w:lineRule="auto"/>
              <w:ind w:left="100" w:right="486"/>
              <w:rPr>
                <w:rFonts w:ascii="Cambria" w:eastAsia="Cambria" w:hAnsi="Cambria" w:cs="Cambria"/>
                <w:lang w:val="fr-CA"/>
              </w:rPr>
            </w:pPr>
            <w:r w:rsidRPr="00000EF4">
              <w:rPr>
                <w:rFonts w:ascii="Cambria" w:hAnsi="Cambria"/>
                <w:b/>
                <w:lang w:val="fr-CA"/>
              </w:rPr>
              <w:t>Veuillez justifier votre choix de la personne suggérée en explicitant les liens entre votre thèse et son domaine de recherche et/ou son expertise méthodologique.</w:t>
            </w:r>
          </w:p>
        </w:tc>
      </w:tr>
      <w:tr w:rsidR="00E06E52" w:rsidRPr="001E6365" w14:paraId="5CC87BC3" w14:textId="77777777">
        <w:trPr>
          <w:trHeight w:hRule="exact" w:val="443"/>
        </w:trPr>
        <w:tc>
          <w:tcPr>
            <w:tcW w:w="9470" w:type="dxa"/>
            <w:gridSpan w:val="2"/>
            <w:tcBorders>
              <w:top w:val="single" w:sz="5" w:space="0" w:color="000000"/>
              <w:left w:val="single" w:sz="5" w:space="0" w:color="000000"/>
              <w:bottom w:val="single" w:sz="5" w:space="0" w:color="000000"/>
              <w:right w:val="single" w:sz="5" w:space="0" w:color="000000"/>
            </w:tcBorders>
            <w:shd w:val="clear" w:color="auto" w:fill="D9D9D9"/>
          </w:tcPr>
          <w:p w14:paraId="4017669D" w14:textId="6677380B" w:rsidR="00E06E52" w:rsidRPr="00000EF4" w:rsidRDefault="009D3BFB">
            <w:pPr>
              <w:pStyle w:val="TableParagraph"/>
              <w:spacing w:before="87"/>
              <w:ind w:left="102"/>
              <w:rPr>
                <w:rFonts w:ascii="Cambria" w:eastAsia="Cambria" w:hAnsi="Cambria" w:cs="Cambria"/>
                <w:sz w:val="18"/>
                <w:szCs w:val="18"/>
                <w:lang w:val="fr-CA"/>
              </w:rPr>
            </w:pPr>
            <w:r w:rsidRPr="00000EF4">
              <w:rPr>
                <w:rFonts w:ascii="Cambria" w:hAnsi="Cambria"/>
                <w:b/>
                <w:spacing w:val="-1"/>
                <w:lang w:val="fr-CA"/>
              </w:rPr>
              <w:t>2</w:t>
            </w:r>
            <w:r w:rsidRPr="00000EF4">
              <w:rPr>
                <w:rFonts w:ascii="Cambria" w:hAnsi="Cambria"/>
                <w:b/>
                <w:spacing w:val="-1"/>
                <w:position w:val="5"/>
                <w:sz w:val="11"/>
                <w:lang w:val="fr-CA"/>
              </w:rPr>
              <w:t>E</w:t>
            </w:r>
            <w:r w:rsidRPr="00000EF4">
              <w:rPr>
                <w:rFonts w:ascii="Cambria" w:hAnsi="Cambria"/>
                <w:b/>
                <w:spacing w:val="13"/>
                <w:position w:val="5"/>
                <w:sz w:val="11"/>
                <w:lang w:val="fr-CA"/>
              </w:rPr>
              <w:t xml:space="preserve"> </w:t>
            </w:r>
            <w:r w:rsidRPr="00000EF4">
              <w:rPr>
                <w:rFonts w:ascii="Cambria" w:hAnsi="Cambria"/>
                <w:b/>
                <w:spacing w:val="-1"/>
                <w:sz w:val="18"/>
                <w:lang w:val="fr-CA"/>
              </w:rPr>
              <w:t>PERSONNE</w:t>
            </w:r>
            <w:r w:rsidRPr="00000EF4">
              <w:rPr>
                <w:rFonts w:ascii="Cambria" w:hAnsi="Cambria"/>
                <w:b/>
                <w:spacing w:val="-4"/>
                <w:sz w:val="18"/>
                <w:lang w:val="fr-CA"/>
              </w:rPr>
              <w:t xml:space="preserve"> </w:t>
            </w:r>
            <w:r w:rsidRPr="00000EF4">
              <w:rPr>
                <w:rFonts w:ascii="Cambria" w:hAnsi="Cambria"/>
                <w:b/>
                <w:spacing w:val="-1"/>
                <w:sz w:val="18"/>
                <w:lang w:val="fr-CA"/>
              </w:rPr>
              <w:t>SUGGÉRÉE</w:t>
            </w:r>
            <w:r w:rsidR="00000EF4" w:rsidRPr="00000EF4">
              <w:rPr>
                <w:rFonts w:ascii="Cambria" w:hAnsi="Cambria"/>
                <w:b/>
                <w:spacing w:val="-1"/>
                <w:sz w:val="18"/>
                <w:lang w:val="fr-CA"/>
              </w:rPr>
              <w:t xml:space="preserve"> (S</w:t>
            </w:r>
            <w:r w:rsidR="00196218">
              <w:rPr>
                <w:rFonts w:ascii="Cambria" w:hAnsi="Cambria"/>
                <w:b/>
                <w:spacing w:val="-1"/>
                <w:sz w:val="18"/>
                <w:lang w:val="fr-CA"/>
              </w:rPr>
              <w:t>ouhaitable, mais non obligatoire</w:t>
            </w:r>
            <w:r w:rsidR="00000EF4">
              <w:rPr>
                <w:rFonts w:ascii="Cambria" w:hAnsi="Cambria"/>
                <w:b/>
                <w:spacing w:val="-1"/>
                <w:sz w:val="18"/>
                <w:lang w:val="fr-CA"/>
              </w:rPr>
              <w:t xml:space="preserve">) </w:t>
            </w:r>
            <w:r w:rsidR="00461F18">
              <w:rPr>
                <w:rFonts w:ascii="Cambria" w:hAnsi="Cambria"/>
                <w:b/>
                <w:spacing w:val="-1"/>
                <w:sz w:val="18"/>
                <w:lang w:val="fr-CA"/>
              </w:rPr>
              <w:t>*</w:t>
            </w:r>
          </w:p>
        </w:tc>
      </w:tr>
      <w:tr w:rsidR="00E06E52" w14:paraId="569C48DA" w14:textId="77777777">
        <w:trPr>
          <w:trHeight w:hRule="exact" w:val="442"/>
        </w:trPr>
        <w:tc>
          <w:tcPr>
            <w:tcW w:w="6392" w:type="dxa"/>
            <w:tcBorders>
              <w:top w:val="single" w:sz="5" w:space="0" w:color="000000"/>
              <w:left w:val="single" w:sz="5" w:space="0" w:color="000000"/>
              <w:bottom w:val="single" w:sz="5" w:space="0" w:color="000000"/>
              <w:right w:val="single" w:sz="5" w:space="0" w:color="000000"/>
            </w:tcBorders>
            <w:shd w:val="clear" w:color="auto" w:fill="D9D9D9"/>
          </w:tcPr>
          <w:p w14:paraId="1240C2CE" w14:textId="77777777" w:rsidR="00E06E52" w:rsidRDefault="009D3BFB">
            <w:pPr>
              <w:pStyle w:val="TableParagraph"/>
              <w:spacing w:before="85"/>
              <w:ind w:left="102"/>
              <w:rPr>
                <w:rFonts w:ascii="Cambria" w:eastAsia="Cambria" w:hAnsi="Cambria" w:cs="Cambria"/>
                <w:sz w:val="18"/>
                <w:szCs w:val="18"/>
              </w:rPr>
            </w:pPr>
            <w:r>
              <w:rPr>
                <w:rFonts w:ascii="Cambria"/>
                <w:b/>
                <w:spacing w:val="-2"/>
              </w:rPr>
              <w:t>N</w:t>
            </w:r>
            <w:r>
              <w:rPr>
                <w:rFonts w:ascii="Cambria"/>
                <w:b/>
                <w:spacing w:val="-2"/>
                <w:sz w:val="18"/>
              </w:rPr>
              <w:t>OM</w:t>
            </w:r>
          </w:p>
        </w:tc>
        <w:tc>
          <w:tcPr>
            <w:tcW w:w="3077" w:type="dxa"/>
            <w:tcBorders>
              <w:top w:val="single" w:sz="5" w:space="0" w:color="000000"/>
              <w:left w:val="single" w:sz="5" w:space="0" w:color="000000"/>
              <w:bottom w:val="single" w:sz="5" w:space="0" w:color="000000"/>
              <w:right w:val="single" w:sz="5" w:space="0" w:color="000000"/>
            </w:tcBorders>
            <w:shd w:val="clear" w:color="auto" w:fill="D9D9D9"/>
          </w:tcPr>
          <w:p w14:paraId="597E1FF1" w14:textId="1D9BA57C" w:rsidR="00E06E52" w:rsidRDefault="009D3BFB">
            <w:pPr>
              <w:pStyle w:val="TableParagraph"/>
              <w:spacing w:before="90"/>
              <w:ind w:left="102"/>
              <w:rPr>
                <w:rFonts w:ascii="Cambria" w:eastAsia="Cambria" w:hAnsi="Cambria" w:cs="Cambria"/>
                <w:sz w:val="21"/>
                <w:szCs w:val="21"/>
              </w:rPr>
            </w:pPr>
            <w:r>
              <w:rPr>
                <w:rFonts w:ascii="Cambria" w:hAnsi="Cambria"/>
                <w:b/>
                <w:spacing w:val="-1"/>
                <w:sz w:val="21"/>
              </w:rPr>
              <w:t>C</w:t>
            </w:r>
            <w:r>
              <w:rPr>
                <w:rFonts w:ascii="Cambria" w:hAnsi="Cambria"/>
                <w:b/>
                <w:spacing w:val="-1"/>
                <w:sz w:val="17"/>
              </w:rPr>
              <w:t>ONSTITUANTE</w:t>
            </w:r>
            <w:r>
              <w:rPr>
                <w:rFonts w:ascii="Cambria" w:hAnsi="Cambria"/>
                <w:b/>
                <w:spacing w:val="-1"/>
                <w:sz w:val="21"/>
              </w:rPr>
              <w:t>/D</w:t>
            </w:r>
            <w:r>
              <w:rPr>
                <w:rFonts w:ascii="Cambria" w:hAnsi="Cambria"/>
                <w:b/>
                <w:spacing w:val="-1"/>
                <w:sz w:val="17"/>
              </w:rPr>
              <w:t>ÉPARTEMENT</w:t>
            </w:r>
          </w:p>
        </w:tc>
      </w:tr>
      <w:tr w:rsidR="00E06E52" w14:paraId="554C0E49" w14:textId="77777777">
        <w:trPr>
          <w:trHeight w:hRule="exact" w:val="436"/>
        </w:trPr>
        <w:tc>
          <w:tcPr>
            <w:tcW w:w="9470" w:type="dxa"/>
            <w:gridSpan w:val="2"/>
            <w:tcBorders>
              <w:top w:val="single" w:sz="5" w:space="0" w:color="000000"/>
              <w:left w:val="single" w:sz="5" w:space="0" w:color="000000"/>
              <w:bottom w:val="single" w:sz="5" w:space="0" w:color="000000"/>
              <w:right w:val="single" w:sz="5" w:space="0" w:color="000000"/>
            </w:tcBorders>
          </w:tcPr>
          <w:p w14:paraId="44A3A70A" w14:textId="77777777" w:rsidR="00E06E52" w:rsidRDefault="00E06E52"/>
        </w:tc>
      </w:tr>
      <w:tr w:rsidR="00E06E52" w:rsidRPr="001E6365" w14:paraId="0F20948F" w14:textId="77777777">
        <w:trPr>
          <w:trHeight w:hRule="exact" w:val="4624"/>
        </w:trPr>
        <w:tc>
          <w:tcPr>
            <w:tcW w:w="9470" w:type="dxa"/>
            <w:gridSpan w:val="2"/>
            <w:tcBorders>
              <w:top w:val="single" w:sz="5" w:space="0" w:color="000000"/>
              <w:left w:val="single" w:sz="5" w:space="0" w:color="000000"/>
              <w:bottom w:val="single" w:sz="5" w:space="0" w:color="000000"/>
              <w:right w:val="single" w:sz="5" w:space="0" w:color="000000"/>
            </w:tcBorders>
          </w:tcPr>
          <w:p w14:paraId="61CCF6AF" w14:textId="77777777" w:rsidR="00E06E52" w:rsidRPr="00000EF4" w:rsidRDefault="009D3BFB">
            <w:pPr>
              <w:pStyle w:val="TableParagraph"/>
              <w:spacing w:line="246" w:lineRule="auto"/>
              <w:ind w:left="84" w:right="502"/>
              <w:rPr>
                <w:rFonts w:ascii="Cambria" w:eastAsia="Cambria" w:hAnsi="Cambria" w:cs="Cambria"/>
                <w:lang w:val="fr-CA"/>
              </w:rPr>
            </w:pPr>
            <w:r w:rsidRPr="00000EF4">
              <w:rPr>
                <w:rFonts w:ascii="Cambria" w:hAnsi="Cambria"/>
                <w:b/>
                <w:lang w:val="fr-CA"/>
              </w:rPr>
              <w:t>Veuillez justifier votre choix de la personne suggérée en explicitant les liens entre votre thèse et son domaine de recherche et/ou son expertise méthodologique.</w:t>
            </w:r>
          </w:p>
        </w:tc>
      </w:tr>
    </w:tbl>
    <w:p w14:paraId="6FEFE486" w14:textId="77777777" w:rsidR="00E06E52" w:rsidRPr="00000EF4" w:rsidRDefault="00E06E52">
      <w:pPr>
        <w:spacing w:line="246" w:lineRule="auto"/>
        <w:rPr>
          <w:rFonts w:ascii="Cambria" w:eastAsia="Cambria" w:hAnsi="Cambria" w:cs="Cambria"/>
          <w:lang w:val="fr-CA"/>
        </w:rPr>
        <w:sectPr w:rsidR="00E06E52" w:rsidRPr="00000EF4">
          <w:headerReference w:type="default" r:id="rId8"/>
          <w:pgSz w:w="12240" w:h="15840"/>
          <w:pgMar w:top="1080" w:right="1220" w:bottom="280" w:left="1340" w:header="736" w:footer="0" w:gutter="0"/>
          <w:cols w:space="720"/>
        </w:sectPr>
      </w:pPr>
    </w:p>
    <w:p w14:paraId="611ED9D2" w14:textId="77777777" w:rsidR="00E06E52" w:rsidRPr="00000EF4" w:rsidRDefault="00E06E52">
      <w:pPr>
        <w:rPr>
          <w:rFonts w:ascii="Times New Roman" w:eastAsia="Times New Roman" w:hAnsi="Times New Roman" w:cs="Times New Roman"/>
          <w:sz w:val="20"/>
          <w:szCs w:val="20"/>
          <w:lang w:val="fr-CA"/>
        </w:rPr>
      </w:pPr>
    </w:p>
    <w:p w14:paraId="779731EA" w14:textId="77777777" w:rsidR="00E06E52" w:rsidRPr="00000EF4" w:rsidRDefault="00E06E52">
      <w:pPr>
        <w:rPr>
          <w:rFonts w:ascii="Times New Roman" w:eastAsia="Times New Roman" w:hAnsi="Times New Roman" w:cs="Times New Roman"/>
          <w:sz w:val="13"/>
          <w:szCs w:val="13"/>
          <w:lang w:val="fr-CA"/>
        </w:rPr>
      </w:pPr>
    </w:p>
    <w:tbl>
      <w:tblPr>
        <w:tblStyle w:val="TableNormal"/>
        <w:tblW w:w="0" w:type="auto"/>
        <w:tblInd w:w="94" w:type="dxa"/>
        <w:tblLayout w:type="fixed"/>
        <w:tblLook w:val="01E0" w:firstRow="1" w:lastRow="1" w:firstColumn="1" w:lastColumn="1" w:noHBand="0" w:noVBand="0"/>
      </w:tblPr>
      <w:tblGrid>
        <w:gridCol w:w="6392"/>
        <w:gridCol w:w="3078"/>
      </w:tblGrid>
      <w:tr w:rsidR="00E06E52" w14:paraId="69D8A442" w14:textId="77777777">
        <w:trPr>
          <w:trHeight w:hRule="exact" w:val="1018"/>
        </w:trPr>
        <w:tc>
          <w:tcPr>
            <w:tcW w:w="9470" w:type="dxa"/>
            <w:gridSpan w:val="2"/>
            <w:tcBorders>
              <w:top w:val="single" w:sz="5" w:space="0" w:color="000000"/>
              <w:left w:val="single" w:sz="5" w:space="0" w:color="000000"/>
              <w:bottom w:val="single" w:sz="5" w:space="0" w:color="000000"/>
              <w:right w:val="single" w:sz="5" w:space="0" w:color="000000"/>
            </w:tcBorders>
            <w:shd w:val="clear" w:color="auto" w:fill="D9D9D9"/>
          </w:tcPr>
          <w:p w14:paraId="7E62DC09" w14:textId="77777777" w:rsidR="00E06E52" w:rsidRPr="00000EF4" w:rsidRDefault="00E06E52">
            <w:pPr>
              <w:pStyle w:val="TableParagraph"/>
              <w:spacing w:before="2"/>
              <w:rPr>
                <w:rFonts w:ascii="Times New Roman" w:eastAsia="Times New Roman" w:hAnsi="Times New Roman" w:cs="Times New Roman"/>
                <w:sz w:val="21"/>
                <w:szCs w:val="21"/>
                <w:lang w:val="fr-CA"/>
              </w:rPr>
            </w:pPr>
          </w:p>
          <w:p w14:paraId="31A03331" w14:textId="77777777" w:rsidR="00E06E52" w:rsidRDefault="009D3BFB">
            <w:pPr>
              <w:pStyle w:val="TableParagraph"/>
              <w:ind w:left="102"/>
              <w:rPr>
                <w:rFonts w:ascii="Cambria" w:eastAsia="Cambria" w:hAnsi="Cambria" w:cs="Cambria"/>
              </w:rPr>
            </w:pPr>
            <w:r>
              <w:rPr>
                <w:rFonts w:ascii="Cambria"/>
                <w:b/>
                <w:spacing w:val="-1"/>
              </w:rPr>
              <w:t>S</w:t>
            </w:r>
            <w:r>
              <w:rPr>
                <w:rFonts w:ascii="Cambria"/>
                <w:b/>
                <w:spacing w:val="-1"/>
                <w:sz w:val="18"/>
              </w:rPr>
              <w:t>UGGESTIONS</w:t>
            </w:r>
            <w:r>
              <w:rPr>
                <w:rFonts w:ascii="Cambria"/>
                <w:b/>
                <w:spacing w:val="-5"/>
                <w:sz w:val="18"/>
              </w:rPr>
              <w:t xml:space="preserve"> </w:t>
            </w:r>
            <w:r>
              <w:rPr>
                <w:rFonts w:ascii="Cambria"/>
                <w:b/>
                <w:spacing w:val="-1"/>
                <w:sz w:val="18"/>
              </w:rPr>
              <w:t>HORS</w:t>
            </w:r>
            <w:r>
              <w:rPr>
                <w:rFonts w:ascii="Cambria"/>
                <w:b/>
                <w:spacing w:val="-1"/>
              </w:rPr>
              <w:t>-UQ</w:t>
            </w:r>
          </w:p>
        </w:tc>
      </w:tr>
      <w:tr w:rsidR="00E06E52" w14:paraId="3CDA1761" w14:textId="77777777">
        <w:trPr>
          <w:trHeight w:hRule="exact" w:val="442"/>
        </w:trPr>
        <w:tc>
          <w:tcPr>
            <w:tcW w:w="9470" w:type="dxa"/>
            <w:gridSpan w:val="2"/>
            <w:tcBorders>
              <w:top w:val="single" w:sz="5" w:space="0" w:color="000000"/>
              <w:left w:val="single" w:sz="5" w:space="0" w:color="000000"/>
              <w:bottom w:val="single" w:sz="5" w:space="0" w:color="000000"/>
              <w:right w:val="single" w:sz="5" w:space="0" w:color="000000"/>
            </w:tcBorders>
            <w:shd w:val="clear" w:color="auto" w:fill="D9D9D9"/>
          </w:tcPr>
          <w:p w14:paraId="3722606D" w14:textId="77777777" w:rsidR="00E06E52" w:rsidRDefault="009D3BFB">
            <w:pPr>
              <w:pStyle w:val="TableParagraph"/>
              <w:spacing w:before="85"/>
              <w:ind w:left="102"/>
              <w:rPr>
                <w:rFonts w:ascii="Cambria" w:eastAsia="Cambria" w:hAnsi="Cambria" w:cs="Cambria"/>
                <w:sz w:val="18"/>
                <w:szCs w:val="18"/>
              </w:rPr>
            </w:pPr>
            <w:r>
              <w:rPr>
                <w:rFonts w:ascii="Cambria" w:hAnsi="Cambria"/>
                <w:b/>
                <w:spacing w:val="-2"/>
              </w:rPr>
              <w:t>1</w:t>
            </w:r>
            <w:r>
              <w:rPr>
                <w:rFonts w:ascii="Cambria" w:hAnsi="Cambria"/>
                <w:b/>
                <w:spacing w:val="-2"/>
                <w:position w:val="5"/>
                <w:sz w:val="11"/>
              </w:rPr>
              <w:t>RE</w:t>
            </w:r>
            <w:r>
              <w:rPr>
                <w:rFonts w:ascii="Cambria" w:hAnsi="Cambria"/>
                <w:b/>
                <w:spacing w:val="13"/>
                <w:position w:val="5"/>
                <w:sz w:val="11"/>
              </w:rPr>
              <w:t xml:space="preserve"> </w:t>
            </w:r>
            <w:r>
              <w:rPr>
                <w:rFonts w:ascii="Cambria" w:hAnsi="Cambria"/>
                <w:b/>
                <w:spacing w:val="-1"/>
                <w:sz w:val="18"/>
              </w:rPr>
              <w:t>PERSONNE</w:t>
            </w:r>
            <w:r>
              <w:rPr>
                <w:rFonts w:ascii="Cambria" w:hAnsi="Cambria"/>
                <w:b/>
                <w:spacing w:val="-4"/>
                <w:sz w:val="18"/>
              </w:rPr>
              <w:t xml:space="preserve"> </w:t>
            </w:r>
            <w:r>
              <w:rPr>
                <w:rFonts w:ascii="Cambria" w:hAnsi="Cambria"/>
                <w:b/>
                <w:spacing w:val="-1"/>
                <w:sz w:val="18"/>
              </w:rPr>
              <w:t>SUGGÉRÉE</w:t>
            </w:r>
          </w:p>
        </w:tc>
      </w:tr>
      <w:tr w:rsidR="00E06E52" w14:paraId="39683E48" w14:textId="77777777">
        <w:trPr>
          <w:trHeight w:hRule="exact" w:val="442"/>
        </w:trPr>
        <w:tc>
          <w:tcPr>
            <w:tcW w:w="6392" w:type="dxa"/>
            <w:tcBorders>
              <w:top w:val="single" w:sz="5" w:space="0" w:color="000000"/>
              <w:left w:val="single" w:sz="5" w:space="0" w:color="000000"/>
              <w:bottom w:val="single" w:sz="5" w:space="0" w:color="000000"/>
              <w:right w:val="single" w:sz="5" w:space="0" w:color="000000"/>
            </w:tcBorders>
            <w:shd w:val="clear" w:color="auto" w:fill="D9D9D9"/>
          </w:tcPr>
          <w:p w14:paraId="15BFBFA7" w14:textId="77777777" w:rsidR="00E06E52" w:rsidRDefault="009D3BFB">
            <w:pPr>
              <w:pStyle w:val="TableParagraph"/>
              <w:spacing w:before="85"/>
              <w:ind w:left="102"/>
              <w:rPr>
                <w:rFonts w:ascii="Cambria" w:eastAsia="Cambria" w:hAnsi="Cambria" w:cs="Cambria"/>
                <w:sz w:val="18"/>
                <w:szCs w:val="18"/>
              </w:rPr>
            </w:pPr>
            <w:r>
              <w:rPr>
                <w:rFonts w:ascii="Cambria"/>
                <w:b/>
                <w:spacing w:val="-2"/>
              </w:rPr>
              <w:t>N</w:t>
            </w:r>
            <w:r>
              <w:rPr>
                <w:rFonts w:ascii="Cambria"/>
                <w:b/>
                <w:spacing w:val="-2"/>
                <w:sz w:val="18"/>
              </w:rPr>
              <w:t>OM</w:t>
            </w:r>
          </w:p>
        </w:tc>
        <w:tc>
          <w:tcPr>
            <w:tcW w:w="3077" w:type="dxa"/>
            <w:tcBorders>
              <w:top w:val="single" w:sz="5" w:space="0" w:color="000000"/>
              <w:left w:val="single" w:sz="5" w:space="0" w:color="000000"/>
              <w:bottom w:val="single" w:sz="5" w:space="0" w:color="000000"/>
              <w:right w:val="single" w:sz="5" w:space="0" w:color="000000"/>
            </w:tcBorders>
            <w:shd w:val="clear" w:color="auto" w:fill="D9D9D9"/>
          </w:tcPr>
          <w:p w14:paraId="78283438" w14:textId="33D4B296" w:rsidR="00E06E52" w:rsidRDefault="009D3BFB">
            <w:pPr>
              <w:pStyle w:val="TableParagraph"/>
              <w:spacing w:before="90"/>
              <w:ind w:left="99"/>
              <w:rPr>
                <w:rFonts w:ascii="Cambria" w:eastAsia="Cambria" w:hAnsi="Cambria" w:cs="Cambria"/>
                <w:sz w:val="21"/>
                <w:szCs w:val="21"/>
              </w:rPr>
            </w:pPr>
            <w:r>
              <w:rPr>
                <w:rFonts w:ascii="Cambria" w:hAnsi="Cambria"/>
                <w:b/>
                <w:spacing w:val="-1"/>
                <w:sz w:val="21"/>
              </w:rPr>
              <w:t>U</w:t>
            </w:r>
            <w:r>
              <w:rPr>
                <w:rFonts w:ascii="Cambria" w:hAnsi="Cambria"/>
                <w:b/>
                <w:spacing w:val="-1"/>
                <w:sz w:val="17"/>
              </w:rPr>
              <w:t>NIVERSITÉ</w:t>
            </w:r>
            <w:r>
              <w:rPr>
                <w:rFonts w:ascii="Cambria" w:hAnsi="Cambria"/>
                <w:b/>
                <w:spacing w:val="-1"/>
                <w:sz w:val="21"/>
              </w:rPr>
              <w:t>/D</w:t>
            </w:r>
            <w:r>
              <w:rPr>
                <w:rFonts w:ascii="Cambria" w:hAnsi="Cambria"/>
                <w:b/>
                <w:spacing w:val="-1"/>
                <w:sz w:val="17"/>
              </w:rPr>
              <w:t>ÉPARTEMENT</w:t>
            </w:r>
          </w:p>
        </w:tc>
      </w:tr>
      <w:tr w:rsidR="00E06E52" w14:paraId="3F0FF384" w14:textId="77777777">
        <w:trPr>
          <w:trHeight w:hRule="exact" w:val="436"/>
        </w:trPr>
        <w:tc>
          <w:tcPr>
            <w:tcW w:w="9470" w:type="dxa"/>
            <w:gridSpan w:val="2"/>
            <w:tcBorders>
              <w:top w:val="single" w:sz="5" w:space="0" w:color="000000"/>
              <w:left w:val="single" w:sz="5" w:space="0" w:color="000000"/>
              <w:bottom w:val="single" w:sz="5" w:space="0" w:color="000000"/>
              <w:right w:val="single" w:sz="5" w:space="0" w:color="000000"/>
            </w:tcBorders>
          </w:tcPr>
          <w:p w14:paraId="6F2A2665" w14:textId="77777777" w:rsidR="00E06E52" w:rsidRDefault="00E06E52"/>
        </w:tc>
      </w:tr>
      <w:tr w:rsidR="00E06E52" w:rsidRPr="001E6365" w14:paraId="65B2FB96" w14:textId="77777777">
        <w:trPr>
          <w:trHeight w:hRule="exact" w:val="4193"/>
        </w:trPr>
        <w:tc>
          <w:tcPr>
            <w:tcW w:w="9470" w:type="dxa"/>
            <w:gridSpan w:val="2"/>
            <w:tcBorders>
              <w:top w:val="single" w:sz="5" w:space="0" w:color="000000"/>
              <w:left w:val="single" w:sz="5" w:space="0" w:color="000000"/>
              <w:bottom w:val="single" w:sz="5" w:space="0" w:color="000000"/>
              <w:right w:val="single" w:sz="5" w:space="0" w:color="000000"/>
            </w:tcBorders>
          </w:tcPr>
          <w:p w14:paraId="61FDEE7C" w14:textId="77777777" w:rsidR="00E06E52" w:rsidRPr="00000EF4" w:rsidRDefault="009D3BFB">
            <w:pPr>
              <w:pStyle w:val="TableParagraph"/>
              <w:spacing w:line="246" w:lineRule="auto"/>
              <w:ind w:left="106" w:right="481"/>
              <w:rPr>
                <w:rFonts w:ascii="Cambria" w:eastAsia="Cambria" w:hAnsi="Cambria" w:cs="Cambria"/>
                <w:lang w:val="fr-CA"/>
              </w:rPr>
            </w:pPr>
            <w:r w:rsidRPr="00000EF4">
              <w:rPr>
                <w:rFonts w:ascii="Cambria" w:hAnsi="Cambria"/>
                <w:b/>
                <w:lang w:val="fr-CA"/>
              </w:rPr>
              <w:t>Veuillez justifier votre choix de la personne suggérée en explicitant les liens entre votre thèse et son domaine de recherche et/ou son expertise méthodologique.</w:t>
            </w:r>
          </w:p>
        </w:tc>
      </w:tr>
      <w:tr w:rsidR="00E06E52" w:rsidRPr="001E6365" w14:paraId="7BFA2EF9" w14:textId="77777777">
        <w:trPr>
          <w:trHeight w:hRule="exact" w:val="443"/>
        </w:trPr>
        <w:tc>
          <w:tcPr>
            <w:tcW w:w="9470" w:type="dxa"/>
            <w:gridSpan w:val="2"/>
            <w:tcBorders>
              <w:top w:val="single" w:sz="5" w:space="0" w:color="000000"/>
              <w:left w:val="single" w:sz="5" w:space="0" w:color="000000"/>
              <w:bottom w:val="single" w:sz="5" w:space="0" w:color="000000"/>
              <w:right w:val="single" w:sz="5" w:space="0" w:color="000000"/>
            </w:tcBorders>
            <w:shd w:val="clear" w:color="auto" w:fill="D9D9D9"/>
          </w:tcPr>
          <w:p w14:paraId="1E6AA2F4" w14:textId="3F635590" w:rsidR="00E06E52" w:rsidRPr="006C028F" w:rsidRDefault="009D3BFB">
            <w:pPr>
              <w:pStyle w:val="TableParagraph"/>
              <w:spacing w:before="87"/>
              <w:ind w:left="102"/>
              <w:rPr>
                <w:rFonts w:ascii="Cambria" w:eastAsia="Cambria" w:hAnsi="Cambria" w:cs="Cambria"/>
                <w:sz w:val="18"/>
                <w:szCs w:val="18"/>
                <w:lang w:val="fr-CA"/>
              </w:rPr>
            </w:pPr>
            <w:r w:rsidRPr="006C028F">
              <w:rPr>
                <w:rFonts w:ascii="Cambria" w:hAnsi="Cambria"/>
                <w:b/>
                <w:spacing w:val="-1"/>
                <w:lang w:val="fr-CA"/>
              </w:rPr>
              <w:t>2</w:t>
            </w:r>
            <w:r w:rsidRPr="006C028F">
              <w:rPr>
                <w:rFonts w:ascii="Cambria" w:hAnsi="Cambria"/>
                <w:b/>
                <w:spacing w:val="-1"/>
                <w:position w:val="5"/>
                <w:sz w:val="11"/>
                <w:lang w:val="fr-CA"/>
              </w:rPr>
              <w:t>E</w:t>
            </w:r>
            <w:r w:rsidRPr="006C028F">
              <w:rPr>
                <w:rFonts w:ascii="Cambria" w:hAnsi="Cambria"/>
                <w:b/>
                <w:spacing w:val="13"/>
                <w:position w:val="5"/>
                <w:sz w:val="11"/>
                <w:lang w:val="fr-CA"/>
              </w:rPr>
              <w:t xml:space="preserve"> </w:t>
            </w:r>
            <w:r w:rsidRPr="006C028F">
              <w:rPr>
                <w:rFonts w:ascii="Cambria" w:hAnsi="Cambria"/>
                <w:b/>
                <w:spacing w:val="-1"/>
                <w:sz w:val="18"/>
                <w:lang w:val="fr-CA"/>
              </w:rPr>
              <w:t>PERSONNE</w:t>
            </w:r>
            <w:r w:rsidRPr="006C028F">
              <w:rPr>
                <w:rFonts w:ascii="Cambria" w:hAnsi="Cambria"/>
                <w:b/>
                <w:spacing w:val="-4"/>
                <w:sz w:val="18"/>
                <w:lang w:val="fr-CA"/>
              </w:rPr>
              <w:t xml:space="preserve"> </w:t>
            </w:r>
            <w:r w:rsidRPr="006C028F">
              <w:rPr>
                <w:rFonts w:ascii="Cambria" w:hAnsi="Cambria"/>
                <w:b/>
                <w:spacing w:val="-1"/>
                <w:sz w:val="18"/>
                <w:lang w:val="fr-CA"/>
              </w:rPr>
              <w:t>SUGGÉRÉE</w:t>
            </w:r>
            <w:r w:rsidR="006C028F" w:rsidRPr="006C028F">
              <w:rPr>
                <w:rFonts w:ascii="Cambria" w:hAnsi="Cambria"/>
                <w:b/>
                <w:spacing w:val="-1"/>
                <w:sz w:val="18"/>
                <w:lang w:val="fr-CA"/>
              </w:rPr>
              <w:t xml:space="preserve"> (S</w:t>
            </w:r>
            <w:r w:rsidR="00196218">
              <w:rPr>
                <w:rFonts w:ascii="Cambria" w:hAnsi="Cambria"/>
                <w:b/>
                <w:spacing w:val="-1"/>
                <w:sz w:val="18"/>
                <w:lang w:val="fr-CA"/>
              </w:rPr>
              <w:t>ouhaitable, mais non obligatoire</w:t>
            </w:r>
            <w:r w:rsidR="006C028F">
              <w:rPr>
                <w:rFonts w:ascii="Cambria" w:hAnsi="Cambria"/>
                <w:b/>
                <w:spacing w:val="-1"/>
                <w:sz w:val="18"/>
                <w:lang w:val="fr-CA"/>
              </w:rPr>
              <w:t>)</w:t>
            </w:r>
            <w:r w:rsidR="00461F18">
              <w:rPr>
                <w:rFonts w:ascii="Cambria" w:hAnsi="Cambria"/>
                <w:b/>
                <w:spacing w:val="-1"/>
                <w:sz w:val="18"/>
                <w:lang w:val="fr-CA"/>
              </w:rPr>
              <w:t xml:space="preserve"> *</w:t>
            </w:r>
          </w:p>
        </w:tc>
      </w:tr>
      <w:tr w:rsidR="00E06E52" w14:paraId="4A669FAE" w14:textId="77777777">
        <w:trPr>
          <w:trHeight w:hRule="exact" w:val="442"/>
        </w:trPr>
        <w:tc>
          <w:tcPr>
            <w:tcW w:w="6392" w:type="dxa"/>
            <w:tcBorders>
              <w:top w:val="single" w:sz="5" w:space="0" w:color="000000"/>
              <w:left w:val="single" w:sz="5" w:space="0" w:color="000000"/>
              <w:bottom w:val="single" w:sz="5" w:space="0" w:color="000000"/>
              <w:right w:val="single" w:sz="5" w:space="0" w:color="000000"/>
            </w:tcBorders>
            <w:shd w:val="clear" w:color="auto" w:fill="D9D9D9"/>
          </w:tcPr>
          <w:p w14:paraId="47E8F979" w14:textId="77777777" w:rsidR="00E06E52" w:rsidRDefault="009D3BFB">
            <w:pPr>
              <w:pStyle w:val="TableParagraph"/>
              <w:spacing w:before="85"/>
              <w:ind w:left="102"/>
              <w:rPr>
                <w:rFonts w:ascii="Cambria" w:eastAsia="Cambria" w:hAnsi="Cambria" w:cs="Cambria"/>
                <w:sz w:val="18"/>
                <w:szCs w:val="18"/>
              </w:rPr>
            </w:pPr>
            <w:r>
              <w:rPr>
                <w:rFonts w:ascii="Cambria"/>
                <w:b/>
                <w:spacing w:val="-2"/>
              </w:rPr>
              <w:t>N</w:t>
            </w:r>
            <w:r>
              <w:rPr>
                <w:rFonts w:ascii="Cambria"/>
                <w:b/>
                <w:spacing w:val="-2"/>
                <w:sz w:val="18"/>
              </w:rPr>
              <w:t>OM</w:t>
            </w:r>
          </w:p>
        </w:tc>
        <w:tc>
          <w:tcPr>
            <w:tcW w:w="3077" w:type="dxa"/>
            <w:tcBorders>
              <w:top w:val="single" w:sz="5" w:space="0" w:color="000000"/>
              <w:left w:val="single" w:sz="5" w:space="0" w:color="000000"/>
              <w:bottom w:val="single" w:sz="5" w:space="0" w:color="000000"/>
              <w:right w:val="single" w:sz="5" w:space="0" w:color="000000"/>
            </w:tcBorders>
            <w:shd w:val="clear" w:color="auto" w:fill="D9D9D9"/>
          </w:tcPr>
          <w:p w14:paraId="4FB769E7" w14:textId="3C8617EA" w:rsidR="00E06E52" w:rsidRDefault="009D3BFB">
            <w:pPr>
              <w:pStyle w:val="TableParagraph"/>
              <w:spacing w:before="90"/>
              <w:ind w:left="102"/>
              <w:rPr>
                <w:rFonts w:ascii="Cambria" w:eastAsia="Cambria" w:hAnsi="Cambria" w:cs="Cambria"/>
                <w:sz w:val="21"/>
                <w:szCs w:val="21"/>
              </w:rPr>
            </w:pPr>
            <w:r>
              <w:rPr>
                <w:rFonts w:ascii="Cambria" w:hAnsi="Cambria"/>
                <w:b/>
                <w:spacing w:val="-1"/>
                <w:sz w:val="21"/>
              </w:rPr>
              <w:t>U</w:t>
            </w:r>
            <w:r>
              <w:rPr>
                <w:rFonts w:ascii="Cambria" w:hAnsi="Cambria"/>
                <w:b/>
                <w:spacing w:val="-1"/>
                <w:sz w:val="17"/>
              </w:rPr>
              <w:t>NIVERSITÉ</w:t>
            </w:r>
            <w:r>
              <w:rPr>
                <w:rFonts w:ascii="Cambria" w:hAnsi="Cambria"/>
                <w:b/>
                <w:spacing w:val="-1"/>
                <w:sz w:val="21"/>
              </w:rPr>
              <w:t>/D</w:t>
            </w:r>
            <w:r>
              <w:rPr>
                <w:rFonts w:ascii="Cambria" w:hAnsi="Cambria"/>
                <w:b/>
                <w:spacing w:val="-1"/>
                <w:sz w:val="17"/>
              </w:rPr>
              <w:t>ÉPARTEMENT</w:t>
            </w:r>
          </w:p>
        </w:tc>
      </w:tr>
      <w:tr w:rsidR="00E06E52" w14:paraId="0D98FCEF" w14:textId="77777777">
        <w:trPr>
          <w:trHeight w:hRule="exact" w:val="436"/>
        </w:trPr>
        <w:tc>
          <w:tcPr>
            <w:tcW w:w="9470" w:type="dxa"/>
            <w:gridSpan w:val="2"/>
            <w:tcBorders>
              <w:top w:val="single" w:sz="5" w:space="0" w:color="000000"/>
              <w:left w:val="single" w:sz="5" w:space="0" w:color="000000"/>
              <w:bottom w:val="single" w:sz="5" w:space="0" w:color="000000"/>
              <w:right w:val="single" w:sz="5" w:space="0" w:color="000000"/>
            </w:tcBorders>
          </w:tcPr>
          <w:p w14:paraId="5E08AB1A" w14:textId="77777777" w:rsidR="00E06E52" w:rsidRDefault="00E06E52"/>
        </w:tc>
      </w:tr>
      <w:tr w:rsidR="00E06E52" w:rsidRPr="001E6365" w14:paraId="52ED2678" w14:textId="77777777">
        <w:trPr>
          <w:trHeight w:hRule="exact" w:val="4192"/>
        </w:trPr>
        <w:tc>
          <w:tcPr>
            <w:tcW w:w="9470" w:type="dxa"/>
            <w:gridSpan w:val="2"/>
            <w:tcBorders>
              <w:top w:val="single" w:sz="5" w:space="0" w:color="000000"/>
              <w:left w:val="single" w:sz="5" w:space="0" w:color="000000"/>
              <w:bottom w:val="single" w:sz="5" w:space="0" w:color="000000"/>
              <w:right w:val="single" w:sz="5" w:space="0" w:color="000000"/>
            </w:tcBorders>
          </w:tcPr>
          <w:p w14:paraId="412C134C" w14:textId="77777777" w:rsidR="00E06E52" w:rsidRPr="00000EF4" w:rsidRDefault="009D3BFB">
            <w:pPr>
              <w:pStyle w:val="TableParagraph"/>
              <w:spacing w:before="2" w:line="246" w:lineRule="auto"/>
              <w:ind w:left="103" w:right="484"/>
              <w:rPr>
                <w:rFonts w:ascii="Cambria" w:eastAsia="Cambria" w:hAnsi="Cambria" w:cs="Cambria"/>
                <w:lang w:val="fr-CA"/>
              </w:rPr>
            </w:pPr>
            <w:r w:rsidRPr="00000EF4">
              <w:rPr>
                <w:rFonts w:ascii="Cambria" w:hAnsi="Cambria"/>
                <w:b/>
                <w:lang w:val="fr-CA"/>
              </w:rPr>
              <w:t>Veuillez justifier votre choix de la personne suggérée en explicitant les liens entre votre thèse et son domaine de recherche et/ou son expertise méthodologique.</w:t>
            </w:r>
          </w:p>
        </w:tc>
      </w:tr>
    </w:tbl>
    <w:p w14:paraId="6EE9BDF4" w14:textId="77777777" w:rsidR="00E06E52" w:rsidRPr="00000EF4" w:rsidRDefault="00E06E52">
      <w:pPr>
        <w:spacing w:line="246" w:lineRule="auto"/>
        <w:rPr>
          <w:rFonts w:ascii="Cambria" w:eastAsia="Cambria" w:hAnsi="Cambria" w:cs="Cambria"/>
          <w:lang w:val="fr-CA"/>
        </w:rPr>
        <w:sectPr w:rsidR="00E06E52" w:rsidRPr="00000EF4">
          <w:pgSz w:w="12240" w:h="15840"/>
          <w:pgMar w:top="1080" w:right="1220" w:bottom="280" w:left="1340" w:header="736" w:footer="0" w:gutter="0"/>
          <w:cols w:space="720"/>
        </w:sectPr>
      </w:pPr>
    </w:p>
    <w:p w14:paraId="592A91F5" w14:textId="77777777" w:rsidR="005A19BC" w:rsidRDefault="005A19BC" w:rsidP="005A19BC">
      <w:pPr>
        <w:tabs>
          <w:tab w:val="left" w:pos="1092"/>
          <w:tab w:val="left" w:pos="4494"/>
        </w:tabs>
        <w:ind w:left="274"/>
        <w:rPr>
          <w:rFonts w:ascii="Cambria"/>
          <w:sz w:val="20"/>
          <w:u w:val="single" w:color="000000"/>
          <w:lang w:val="fr-CA"/>
        </w:rPr>
      </w:pPr>
      <w:bookmarkStart w:id="1" w:name="Page_3_avec_Macros_Évaluateur_du_jury"/>
      <w:bookmarkEnd w:id="1"/>
    </w:p>
    <w:p w14:paraId="512E488F" w14:textId="0BF2FBB5" w:rsidR="005A19BC" w:rsidRPr="00DE5C0B" w:rsidRDefault="005A19BC" w:rsidP="005A19BC">
      <w:pPr>
        <w:autoSpaceDE w:val="0"/>
        <w:autoSpaceDN w:val="0"/>
        <w:jc w:val="both"/>
        <w:rPr>
          <w:rFonts w:ascii="Cambria" w:eastAsia="Cambria" w:hAnsi="Cambria" w:cs="Cambria"/>
          <w:i/>
          <w:iCs/>
          <w:sz w:val="18"/>
          <w:szCs w:val="18"/>
          <w:lang w:val="fr-CA"/>
        </w:rPr>
      </w:pPr>
      <w:r w:rsidRPr="00461F18">
        <w:rPr>
          <w:rFonts w:ascii="Cambria" w:eastAsia="Cambria" w:hAnsi="Cambria" w:cs="Cambria"/>
          <w:sz w:val="18"/>
          <w:szCs w:val="18"/>
          <w:lang w:val="fr-CA"/>
        </w:rPr>
        <w:t xml:space="preserve">* </w:t>
      </w:r>
      <w:r w:rsidRPr="00DE5C0B">
        <w:rPr>
          <w:rFonts w:ascii="Cambria" w:eastAsia="Cambria" w:hAnsi="Cambria" w:cs="Cambria"/>
          <w:i/>
          <w:iCs/>
          <w:sz w:val="18"/>
          <w:szCs w:val="18"/>
          <w:lang w:val="fr-CA"/>
        </w:rPr>
        <w:t>Le SCAE tient à souligner que d’indiquer un seul choix requiert une plus grande vigilance afin de s’assurer que la candidature unique proposée ne soit en conflit d’intérêt avec l’</w:t>
      </w:r>
      <w:proofErr w:type="spellStart"/>
      <w:r w:rsidRPr="00DE5C0B">
        <w:rPr>
          <w:rFonts w:ascii="Cambria" w:eastAsia="Cambria" w:hAnsi="Cambria" w:cs="Cambria"/>
          <w:i/>
          <w:iCs/>
          <w:sz w:val="18"/>
          <w:szCs w:val="18"/>
          <w:lang w:val="fr-CA"/>
        </w:rPr>
        <w:t>étudiant∙e</w:t>
      </w:r>
      <w:proofErr w:type="spellEnd"/>
      <w:r w:rsidRPr="00DE5C0B">
        <w:rPr>
          <w:rFonts w:ascii="Cambria" w:eastAsia="Cambria" w:hAnsi="Cambria" w:cs="Cambria"/>
          <w:i/>
          <w:iCs/>
          <w:sz w:val="18"/>
          <w:szCs w:val="18"/>
          <w:lang w:val="fr-CA"/>
        </w:rPr>
        <w:t xml:space="preserve"> ni avec le comité de recherche. </w:t>
      </w:r>
      <w:del w:id="2" w:author="Thibodeau, Stéphane" w:date="2023-03-22T13:49:00Z">
        <w:r w:rsidRPr="00DE5C0B" w:rsidDel="00863B3D">
          <w:rPr>
            <w:rFonts w:ascii="Cambria" w:eastAsia="Cambria" w:hAnsi="Cambria" w:cs="Cambria"/>
            <w:i/>
            <w:iCs/>
            <w:sz w:val="18"/>
            <w:szCs w:val="18"/>
            <w:lang w:val="fr-CA"/>
          </w:rPr>
          <w:delText xml:space="preserve">Leur </w:delText>
        </w:r>
      </w:del>
      <w:ins w:id="3" w:author="Thibodeau, Stéphane" w:date="2023-03-22T13:49:00Z">
        <w:r w:rsidR="00863B3D">
          <w:rPr>
            <w:rFonts w:ascii="Cambria" w:eastAsia="Cambria" w:hAnsi="Cambria" w:cs="Cambria"/>
            <w:i/>
            <w:iCs/>
            <w:sz w:val="18"/>
            <w:szCs w:val="18"/>
            <w:lang w:val="fr-CA"/>
          </w:rPr>
          <w:t>Son</w:t>
        </w:r>
        <w:r w:rsidR="00863B3D" w:rsidRPr="00DE5C0B">
          <w:rPr>
            <w:rFonts w:ascii="Cambria" w:eastAsia="Cambria" w:hAnsi="Cambria" w:cs="Cambria"/>
            <w:i/>
            <w:iCs/>
            <w:sz w:val="18"/>
            <w:szCs w:val="18"/>
            <w:lang w:val="fr-CA"/>
          </w:rPr>
          <w:t xml:space="preserve"> </w:t>
        </w:r>
      </w:ins>
      <w:r w:rsidRPr="00DE5C0B">
        <w:rPr>
          <w:rFonts w:ascii="Cambria" w:eastAsia="Cambria" w:hAnsi="Cambria" w:cs="Cambria"/>
          <w:i/>
          <w:iCs/>
          <w:sz w:val="18"/>
          <w:szCs w:val="18"/>
          <w:lang w:val="fr-CA"/>
        </w:rPr>
        <w:t>refus par le SCAE impliquerait de recommencer le processus de recherche de candidatures et occasionnerait inévitablement un retard dans le processus d’évaluation de la thèse.</w:t>
      </w:r>
    </w:p>
    <w:p w14:paraId="7043E844" w14:textId="77A266A5" w:rsidR="005A19BC" w:rsidRPr="00DE5C0B" w:rsidRDefault="005A19BC" w:rsidP="005A19BC">
      <w:pPr>
        <w:spacing w:before="46"/>
        <w:rPr>
          <w:rFonts w:ascii="Cambria" w:eastAsia="Cambria" w:hAnsi="Cambria" w:cs="Cambria"/>
          <w:i/>
          <w:iCs/>
          <w:sz w:val="20"/>
          <w:szCs w:val="20"/>
          <w:lang w:val="fr-CA"/>
        </w:rPr>
      </w:pPr>
      <w:r w:rsidRPr="00DE5C0B">
        <w:rPr>
          <w:rFonts w:ascii="Cambria" w:eastAsia="Cambria" w:hAnsi="Cambria" w:cs="Cambria"/>
          <w:i/>
          <w:iCs/>
          <w:sz w:val="18"/>
          <w:szCs w:val="18"/>
          <w:lang w:val="fr-CA"/>
        </w:rPr>
        <w:br/>
        <w:t>Par ailleurs, pour s’assurer de la qualité et de la crédibilité de l’évaluation de la thèse, le SCAE doit évaluer l’adéquation des activités scientifiques des candidatures avec l’expertise recherchée pour l’évaluation de la thèse, ce qui nécessiterait le dépôt du CV de chaque candidature lors de la soumission de la demande au SCAE</w:t>
      </w:r>
    </w:p>
    <w:p w14:paraId="3C46326D" w14:textId="77777777" w:rsidR="005A19BC" w:rsidRDefault="005A19BC" w:rsidP="001E6365">
      <w:pPr>
        <w:spacing w:before="46"/>
        <w:rPr>
          <w:rFonts w:ascii="Cambria" w:eastAsia="Cambria" w:hAnsi="Cambria" w:cs="Cambria"/>
          <w:sz w:val="20"/>
          <w:szCs w:val="20"/>
          <w:lang w:val="fr-CA"/>
        </w:rPr>
      </w:pPr>
    </w:p>
    <w:p w14:paraId="18293D38" w14:textId="27654C40" w:rsidR="00E06E52" w:rsidRDefault="009D3BFB" w:rsidP="005A19BC">
      <w:pPr>
        <w:spacing w:before="46"/>
        <w:rPr>
          <w:rFonts w:ascii="Cambria" w:eastAsia="Cambria" w:hAnsi="Cambria" w:cs="Cambria"/>
          <w:spacing w:val="-1"/>
          <w:sz w:val="20"/>
          <w:szCs w:val="20"/>
          <w:lang w:val="fr-CA"/>
        </w:rPr>
      </w:pPr>
      <w:r w:rsidRPr="00000EF4">
        <w:rPr>
          <w:rFonts w:ascii="Cambria" w:eastAsia="Cambria" w:hAnsi="Cambria" w:cs="Cambria"/>
          <w:sz w:val="20"/>
          <w:szCs w:val="20"/>
          <w:lang w:val="fr-CA"/>
        </w:rPr>
        <w:t>Le</w:t>
      </w:r>
      <w:r w:rsidRPr="00000EF4">
        <w:rPr>
          <w:rFonts w:ascii="Cambria" w:eastAsia="Cambria" w:hAnsi="Cambria" w:cs="Cambria"/>
          <w:spacing w:val="-6"/>
          <w:sz w:val="20"/>
          <w:szCs w:val="20"/>
          <w:lang w:val="fr-CA"/>
        </w:rPr>
        <w:t xml:space="preserve"> </w:t>
      </w:r>
      <w:r w:rsidRPr="00000EF4">
        <w:rPr>
          <w:rFonts w:ascii="Cambria" w:eastAsia="Cambria" w:hAnsi="Cambria" w:cs="Cambria"/>
          <w:spacing w:val="-1"/>
          <w:sz w:val="20"/>
          <w:szCs w:val="20"/>
          <w:lang w:val="fr-CA"/>
        </w:rPr>
        <w:t>comité</w:t>
      </w:r>
      <w:r w:rsidRPr="00000EF4">
        <w:rPr>
          <w:rFonts w:ascii="Cambria" w:eastAsia="Cambria" w:hAnsi="Cambria" w:cs="Cambria"/>
          <w:spacing w:val="-6"/>
          <w:sz w:val="20"/>
          <w:szCs w:val="20"/>
          <w:lang w:val="fr-CA"/>
        </w:rPr>
        <w:t xml:space="preserve"> </w:t>
      </w:r>
      <w:r w:rsidRPr="00000EF4">
        <w:rPr>
          <w:rFonts w:ascii="Cambria" w:eastAsia="Cambria" w:hAnsi="Cambria" w:cs="Cambria"/>
          <w:sz w:val="20"/>
          <w:szCs w:val="20"/>
          <w:lang w:val="fr-CA"/>
        </w:rPr>
        <w:t>de</w:t>
      </w:r>
      <w:r w:rsidRPr="00000EF4">
        <w:rPr>
          <w:rFonts w:ascii="Cambria" w:eastAsia="Cambria" w:hAnsi="Cambria" w:cs="Cambria"/>
          <w:spacing w:val="-6"/>
          <w:sz w:val="20"/>
          <w:szCs w:val="20"/>
          <w:lang w:val="fr-CA"/>
        </w:rPr>
        <w:t xml:space="preserve"> </w:t>
      </w:r>
      <w:r w:rsidRPr="00000EF4">
        <w:rPr>
          <w:rFonts w:ascii="Cambria" w:eastAsia="Cambria" w:hAnsi="Cambria" w:cs="Cambria"/>
          <w:sz w:val="20"/>
          <w:szCs w:val="20"/>
          <w:lang w:val="fr-CA"/>
        </w:rPr>
        <w:t>recherche</w:t>
      </w:r>
      <w:r w:rsidRPr="00000EF4">
        <w:rPr>
          <w:rFonts w:ascii="Cambria" w:eastAsia="Cambria" w:hAnsi="Cambria" w:cs="Cambria"/>
          <w:spacing w:val="-6"/>
          <w:sz w:val="20"/>
          <w:szCs w:val="20"/>
          <w:lang w:val="fr-CA"/>
        </w:rPr>
        <w:t xml:space="preserve"> </w:t>
      </w:r>
      <w:r w:rsidRPr="00000EF4">
        <w:rPr>
          <w:rFonts w:ascii="Cambria" w:eastAsia="Cambria" w:hAnsi="Cambria" w:cs="Cambria"/>
          <w:sz w:val="20"/>
          <w:szCs w:val="20"/>
          <w:lang w:val="fr-CA"/>
        </w:rPr>
        <w:t>et</w:t>
      </w:r>
      <w:r w:rsidRPr="00000EF4">
        <w:rPr>
          <w:rFonts w:ascii="Cambria" w:eastAsia="Cambria" w:hAnsi="Cambria" w:cs="Cambria"/>
          <w:spacing w:val="-7"/>
          <w:sz w:val="20"/>
          <w:szCs w:val="20"/>
          <w:lang w:val="fr-CA"/>
        </w:rPr>
        <w:t xml:space="preserve"> </w:t>
      </w:r>
      <w:r w:rsidRPr="00000EF4">
        <w:rPr>
          <w:rFonts w:ascii="Cambria" w:eastAsia="Cambria" w:hAnsi="Cambria" w:cs="Cambria"/>
          <w:sz w:val="20"/>
          <w:szCs w:val="20"/>
          <w:lang w:val="fr-CA"/>
        </w:rPr>
        <w:t>l'</w:t>
      </w:r>
      <w:proofErr w:type="spellStart"/>
      <w:r w:rsidRPr="00000EF4">
        <w:rPr>
          <w:rFonts w:ascii="Cambria" w:eastAsia="Cambria" w:hAnsi="Cambria" w:cs="Cambria"/>
          <w:sz w:val="20"/>
          <w:szCs w:val="20"/>
          <w:lang w:val="fr-CA"/>
        </w:rPr>
        <w:t>étudiant</w:t>
      </w:r>
      <w:r w:rsidR="00000EF4">
        <w:rPr>
          <w:rFonts w:ascii="Cambria" w:eastAsia="Cambria" w:hAnsi="Cambria" w:cs="Cambria"/>
          <w:sz w:val="20"/>
          <w:szCs w:val="20"/>
          <w:lang w:val="fr-CA"/>
        </w:rPr>
        <w:t>∙</w:t>
      </w:r>
      <w:r w:rsidRPr="00000EF4">
        <w:rPr>
          <w:rFonts w:ascii="Cambria" w:eastAsia="Cambria" w:hAnsi="Cambria" w:cs="Cambria"/>
          <w:sz w:val="20"/>
          <w:szCs w:val="20"/>
          <w:lang w:val="fr-CA"/>
        </w:rPr>
        <w:t>e</w:t>
      </w:r>
      <w:proofErr w:type="spellEnd"/>
      <w:r w:rsidRPr="00000EF4">
        <w:rPr>
          <w:rFonts w:ascii="Cambria" w:eastAsia="Cambria" w:hAnsi="Cambria" w:cs="Cambria"/>
          <w:spacing w:val="-6"/>
          <w:sz w:val="20"/>
          <w:szCs w:val="20"/>
          <w:lang w:val="fr-CA"/>
        </w:rPr>
        <w:t xml:space="preserve"> </w:t>
      </w:r>
      <w:r w:rsidRPr="00000EF4">
        <w:rPr>
          <w:rFonts w:ascii="Cambria" w:eastAsia="Cambria" w:hAnsi="Cambria" w:cs="Cambria"/>
          <w:sz w:val="20"/>
          <w:szCs w:val="20"/>
          <w:lang w:val="fr-CA"/>
        </w:rPr>
        <w:t>doivent</w:t>
      </w:r>
      <w:r w:rsidRPr="00000EF4">
        <w:rPr>
          <w:rFonts w:ascii="Cambria" w:eastAsia="Cambria" w:hAnsi="Cambria" w:cs="Cambria"/>
          <w:spacing w:val="-5"/>
          <w:sz w:val="20"/>
          <w:szCs w:val="20"/>
          <w:lang w:val="fr-CA"/>
        </w:rPr>
        <w:t xml:space="preserve"> </w:t>
      </w:r>
      <w:r w:rsidRPr="00000EF4">
        <w:rPr>
          <w:rFonts w:ascii="Cambria" w:eastAsia="Cambria" w:hAnsi="Cambria" w:cs="Cambria"/>
          <w:sz w:val="20"/>
          <w:szCs w:val="20"/>
          <w:lang w:val="fr-CA"/>
        </w:rPr>
        <w:t>déclarer</w:t>
      </w:r>
      <w:r w:rsidRPr="00000EF4">
        <w:rPr>
          <w:rFonts w:ascii="Cambria" w:eastAsia="Cambria" w:hAnsi="Cambria" w:cs="Cambria"/>
          <w:spacing w:val="-8"/>
          <w:sz w:val="20"/>
          <w:szCs w:val="20"/>
          <w:lang w:val="fr-CA"/>
        </w:rPr>
        <w:t xml:space="preserve"> </w:t>
      </w:r>
      <w:r w:rsidRPr="00000EF4">
        <w:rPr>
          <w:rFonts w:ascii="Cambria" w:eastAsia="Cambria" w:hAnsi="Cambria" w:cs="Cambria"/>
          <w:sz w:val="20"/>
          <w:szCs w:val="20"/>
          <w:lang w:val="fr-CA"/>
        </w:rPr>
        <w:t>tout</w:t>
      </w:r>
      <w:r w:rsidRPr="00000EF4">
        <w:rPr>
          <w:rFonts w:ascii="Cambria" w:eastAsia="Cambria" w:hAnsi="Cambria" w:cs="Cambria"/>
          <w:spacing w:val="-6"/>
          <w:sz w:val="20"/>
          <w:szCs w:val="20"/>
          <w:lang w:val="fr-CA"/>
        </w:rPr>
        <w:t xml:space="preserve"> </w:t>
      </w:r>
      <w:r w:rsidRPr="00000EF4">
        <w:rPr>
          <w:rFonts w:ascii="Cambria" w:eastAsia="Cambria" w:hAnsi="Cambria" w:cs="Cambria"/>
          <w:spacing w:val="-1"/>
          <w:sz w:val="20"/>
          <w:szCs w:val="20"/>
          <w:lang w:val="fr-CA"/>
        </w:rPr>
        <w:t>conflit</w:t>
      </w:r>
      <w:r w:rsidRPr="00000EF4">
        <w:rPr>
          <w:rFonts w:ascii="Cambria" w:eastAsia="Cambria" w:hAnsi="Cambria" w:cs="Cambria"/>
          <w:spacing w:val="-6"/>
          <w:sz w:val="20"/>
          <w:szCs w:val="20"/>
          <w:lang w:val="fr-CA"/>
        </w:rPr>
        <w:t xml:space="preserve"> </w:t>
      </w:r>
      <w:r w:rsidRPr="00000EF4">
        <w:rPr>
          <w:rFonts w:ascii="Cambria" w:eastAsia="Cambria" w:hAnsi="Cambria" w:cs="Cambria"/>
          <w:sz w:val="20"/>
          <w:szCs w:val="20"/>
          <w:lang w:val="fr-CA"/>
        </w:rPr>
        <w:t>d’intérêt avec</w:t>
      </w:r>
      <w:r w:rsidRPr="00000EF4">
        <w:rPr>
          <w:rFonts w:ascii="Cambria" w:eastAsia="Cambria" w:hAnsi="Cambria" w:cs="Cambria"/>
          <w:spacing w:val="-6"/>
          <w:sz w:val="20"/>
          <w:szCs w:val="20"/>
          <w:lang w:val="fr-CA"/>
        </w:rPr>
        <w:t xml:space="preserve"> </w:t>
      </w:r>
      <w:r w:rsidRPr="00000EF4">
        <w:rPr>
          <w:rFonts w:ascii="Cambria" w:eastAsia="Cambria" w:hAnsi="Cambria" w:cs="Cambria"/>
          <w:sz w:val="20"/>
          <w:szCs w:val="20"/>
          <w:lang w:val="fr-CA"/>
        </w:rPr>
        <w:t>les</w:t>
      </w:r>
      <w:r w:rsidRPr="00000EF4">
        <w:rPr>
          <w:rFonts w:ascii="Cambria" w:eastAsia="Cambria" w:hAnsi="Cambria" w:cs="Cambria"/>
          <w:spacing w:val="-7"/>
          <w:sz w:val="20"/>
          <w:szCs w:val="20"/>
          <w:lang w:val="fr-CA"/>
        </w:rPr>
        <w:t xml:space="preserve"> </w:t>
      </w:r>
      <w:r w:rsidRPr="00000EF4">
        <w:rPr>
          <w:rFonts w:ascii="Cambria" w:eastAsia="Cambria" w:hAnsi="Cambria" w:cs="Cambria"/>
          <w:sz w:val="20"/>
          <w:szCs w:val="20"/>
          <w:lang w:val="fr-CA"/>
        </w:rPr>
        <w:t>personnes</w:t>
      </w:r>
      <w:r w:rsidRPr="00000EF4">
        <w:rPr>
          <w:rFonts w:ascii="Cambria" w:eastAsia="Cambria" w:hAnsi="Cambria" w:cs="Cambria"/>
          <w:spacing w:val="-7"/>
          <w:sz w:val="20"/>
          <w:szCs w:val="20"/>
          <w:lang w:val="fr-CA"/>
        </w:rPr>
        <w:t xml:space="preserve"> </w:t>
      </w:r>
      <w:r w:rsidRPr="00000EF4">
        <w:rPr>
          <w:rFonts w:ascii="Cambria" w:eastAsia="Cambria" w:hAnsi="Cambria" w:cs="Cambria"/>
          <w:spacing w:val="-1"/>
          <w:sz w:val="20"/>
          <w:szCs w:val="20"/>
          <w:lang w:val="fr-CA"/>
        </w:rPr>
        <w:t>suggérées</w:t>
      </w:r>
      <w:r w:rsidR="00C315D1">
        <w:rPr>
          <w:rFonts w:ascii="Cambria" w:eastAsia="Cambria" w:hAnsi="Cambria" w:cs="Cambria"/>
          <w:spacing w:val="-1"/>
          <w:sz w:val="20"/>
          <w:szCs w:val="20"/>
          <w:lang w:val="fr-CA"/>
        </w:rPr>
        <w:t>. Veuillez répondre aux questions ci-dessous.</w:t>
      </w:r>
    </w:p>
    <w:p w14:paraId="23C26F0C" w14:textId="752AD6BA" w:rsidR="00C315D1" w:rsidRDefault="00C315D1" w:rsidP="005A19BC">
      <w:pPr>
        <w:spacing w:before="46"/>
        <w:rPr>
          <w:rFonts w:ascii="Cambria" w:eastAsia="Cambria" w:hAnsi="Cambria" w:cs="Cambria"/>
          <w:spacing w:val="-1"/>
          <w:sz w:val="20"/>
          <w:szCs w:val="20"/>
          <w:lang w:val="fr-CA"/>
        </w:rPr>
      </w:pPr>
    </w:p>
    <w:tbl>
      <w:tblPr>
        <w:tblStyle w:val="Grilledutableau"/>
        <w:tblW w:w="0" w:type="auto"/>
        <w:tblLook w:val="04A0" w:firstRow="1" w:lastRow="0" w:firstColumn="1" w:lastColumn="0" w:noHBand="0" w:noVBand="1"/>
      </w:tblPr>
      <w:tblGrid>
        <w:gridCol w:w="8472"/>
        <w:gridCol w:w="708"/>
        <w:gridCol w:w="660"/>
      </w:tblGrid>
      <w:tr w:rsidR="00C315D1" w14:paraId="3945359E" w14:textId="77777777" w:rsidTr="00C315D1">
        <w:tc>
          <w:tcPr>
            <w:tcW w:w="8472" w:type="dxa"/>
            <w:tcBorders>
              <w:top w:val="nil"/>
              <w:left w:val="nil"/>
            </w:tcBorders>
          </w:tcPr>
          <w:p w14:paraId="12793491" w14:textId="6D1497D6" w:rsidR="00C315D1" w:rsidRDefault="00C315D1" w:rsidP="005A19BC">
            <w:pPr>
              <w:spacing w:before="46"/>
              <w:rPr>
                <w:rFonts w:ascii="Cambria" w:eastAsia="Cambria" w:hAnsi="Cambria" w:cs="Cambria"/>
                <w:sz w:val="20"/>
                <w:szCs w:val="20"/>
                <w:lang w:val="fr-CA"/>
              </w:rPr>
            </w:pPr>
          </w:p>
        </w:tc>
        <w:tc>
          <w:tcPr>
            <w:tcW w:w="708" w:type="dxa"/>
          </w:tcPr>
          <w:p w14:paraId="4EE24929" w14:textId="66C94A56" w:rsidR="00C315D1" w:rsidRDefault="00C315D1" w:rsidP="00C315D1">
            <w:pPr>
              <w:spacing w:before="46"/>
              <w:jc w:val="center"/>
              <w:rPr>
                <w:rFonts w:ascii="Cambria" w:eastAsia="Cambria" w:hAnsi="Cambria" w:cs="Cambria"/>
                <w:sz w:val="20"/>
                <w:szCs w:val="20"/>
                <w:lang w:val="fr-CA"/>
              </w:rPr>
            </w:pPr>
            <w:r>
              <w:rPr>
                <w:rFonts w:ascii="Cambria" w:eastAsia="Cambria" w:hAnsi="Cambria" w:cs="Cambria"/>
                <w:sz w:val="20"/>
                <w:szCs w:val="20"/>
                <w:lang w:val="fr-CA"/>
              </w:rPr>
              <w:t>Oui</w:t>
            </w:r>
          </w:p>
        </w:tc>
        <w:tc>
          <w:tcPr>
            <w:tcW w:w="660" w:type="dxa"/>
          </w:tcPr>
          <w:p w14:paraId="5A1D835C" w14:textId="394172FF" w:rsidR="00C315D1" w:rsidRDefault="00C315D1" w:rsidP="00C315D1">
            <w:pPr>
              <w:spacing w:before="46"/>
              <w:jc w:val="center"/>
              <w:rPr>
                <w:rFonts w:ascii="Cambria" w:eastAsia="Cambria" w:hAnsi="Cambria" w:cs="Cambria"/>
                <w:sz w:val="20"/>
                <w:szCs w:val="20"/>
                <w:lang w:val="fr-CA"/>
              </w:rPr>
            </w:pPr>
            <w:r>
              <w:rPr>
                <w:rFonts w:ascii="Cambria" w:eastAsia="Cambria" w:hAnsi="Cambria" w:cs="Cambria"/>
                <w:sz w:val="20"/>
                <w:szCs w:val="20"/>
                <w:lang w:val="fr-CA"/>
              </w:rPr>
              <w:t>Non</w:t>
            </w:r>
          </w:p>
        </w:tc>
      </w:tr>
      <w:tr w:rsidR="00C315D1" w14:paraId="76796F75" w14:textId="77777777" w:rsidTr="00C315D1">
        <w:tc>
          <w:tcPr>
            <w:tcW w:w="8472" w:type="dxa"/>
          </w:tcPr>
          <w:p w14:paraId="7E6CFA2D" w14:textId="56A1FE30" w:rsidR="00C315D1" w:rsidRDefault="00C315D1" w:rsidP="005A19BC">
            <w:pPr>
              <w:spacing w:before="46"/>
              <w:rPr>
                <w:rFonts w:ascii="Cambria" w:eastAsia="Cambria" w:hAnsi="Cambria" w:cs="Cambria"/>
                <w:sz w:val="20"/>
                <w:szCs w:val="20"/>
                <w:lang w:val="fr-CA"/>
              </w:rPr>
            </w:pPr>
            <w:r>
              <w:rPr>
                <w:rFonts w:ascii="Cambria" w:hAnsi="Cambria"/>
                <w:sz w:val="20"/>
                <w:lang w:val="fr-CA"/>
              </w:rPr>
              <w:t>D</w:t>
            </w:r>
            <w:r w:rsidRPr="00000EF4">
              <w:rPr>
                <w:rFonts w:ascii="Cambria" w:hAnsi="Cambria"/>
                <w:sz w:val="20"/>
                <w:lang w:val="fr-CA"/>
              </w:rPr>
              <w:t>es</w:t>
            </w:r>
            <w:r w:rsidRPr="00000EF4">
              <w:rPr>
                <w:rFonts w:ascii="Cambria" w:hAnsi="Cambria"/>
                <w:spacing w:val="-7"/>
                <w:sz w:val="20"/>
                <w:lang w:val="fr-CA"/>
              </w:rPr>
              <w:t xml:space="preserve"> </w:t>
            </w:r>
            <w:r w:rsidRPr="00000EF4">
              <w:rPr>
                <w:rFonts w:ascii="Cambria" w:hAnsi="Cambria"/>
                <w:spacing w:val="-1"/>
                <w:sz w:val="20"/>
                <w:lang w:val="fr-CA"/>
              </w:rPr>
              <w:t>publications</w:t>
            </w:r>
            <w:r w:rsidRPr="00000EF4">
              <w:rPr>
                <w:rFonts w:ascii="Cambria" w:hAnsi="Cambria"/>
                <w:spacing w:val="-5"/>
                <w:sz w:val="20"/>
                <w:lang w:val="fr-CA"/>
              </w:rPr>
              <w:t xml:space="preserve"> </w:t>
            </w:r>
            <w:r w:rsidRPr="00000EF4">
              <w:rPr>
                <w:rFonts w:ascii="Cambria" w:hAnsi="Cambria"/>
                <w:sz w:val="20"/>
                <w:lang w:val="fr-CA"/>
              </w:rPr>
              <w:t>communes</w:t>
            </w:r>
            <w:r w:rsidRPr="00000EF4">
              <w:rPr>
                <w:rFonts w:ascii="Cambria" w:hAnsi="Cambria"/>
                <w:spacing w:val="-4"/>
                <w:sz w:val="20"/>
                <w:lang w:val="fr-CA"/>
              </w:rPr>
              <w:t xml:space="preserve"> </w:t>
            </w:r>
            <w:r w:rsidRPr="00000EF4">
              <w:rPr>
                <w:rFonts w:ascii="Cambria" w:hAnsi="Cambria"/>
                <w:sz w:val="20"/>
                <w:lang w:val="fr-CA"/>
              </w:rPr>
              <w:t>au</w:t>
            </w:r>
            <w:r w:rsidRPr="00000EF4">
              <w:rPr>
                <w:rFonts w:ascii="Cambria" w:hAnsi="Cambria"/>
                <w:spacing w:val="-7"/>
                <w:sz w:val="20"/>
                <w:lang w:val="fr-CA"/>
              </w:rPr>
              <w:t xml:space="preserve"> </w:t>
            </w:r>
            <w:r w:rsidRPr="00000EF4">
              <w:rPr>
                <w:rFonts w:ascii="Cambria" w:hAnsi="Cambria"/>
                <w:spacing w:val="-1"/>
                <w:sz w:val="20"/>
                <w:lang w:val="fr-CA"/>
              </w:rPr>
              <w:t>cours</w:t>
            </w:r>
            <w:r w:rsidRPr="00000EF4">
              <w:rPr>
                <w:rFonts w:ascii="Cambria" w:hAnsi="Cambria"/>
                <w:spacing w:val="-7"/>
                <w:sz w:val="20"/>
                <w:lang w:val="fr-CA"/>
              </w:rPr>
              <w:t xml:space="preserve"> </w:t>
            </w:r>
            <w:r w:rsidRPr="00000EF4">
              <w:rPr>
                <w:rFonts w:ascii="Cambria" w:hAnsi="Cambria"/>
                <w:sz w:val="20"/>
                <w:lang w:val="fr-CA"/>
              </w:rPr>
              <w:t>des</w:t>
            </w:r>
            <w:r w:rsidRPr="00000EF4">
              <w:rPr>
                <w:rFonts w:ascii="Cambria" w:hAnsi="Cambria"/>
                <w:spacing w:val="-7"/>
                <w:sz w:val="20"/>
                <w:lang w:val="fr-CA"/>
              </w:rPr>
              <w:t xml:space="preserve"> </w:t>
            </w:r>
            <w:r w:rsidRPr="00000EF4">
              <w:rPr>
                <w:rFonts w:ascii="Cambria" w:hAnsi="Cambria"/>
                <w:sz w:val="20"/>
                <w:lang w:val="fr-CA"/>
              </w:rPr>
              <w:t>3</w:t>
            </w:r>
            <w:r w:rsidRPr="00000EF4">
              <w:rPr>
                <w:rFonts w:ascii="Cambria" w:hAnsi="Cambria"/>
                <w:spacing w:val="-7"/>
                <w:sz w:val="20"/>
                <w:lang w:val="fr-CA"/>
              </w:rPr>
              <w:t xml:space="preserve"> </w:t>
            </w:r>
            <w:r w:rsidRPr="00000EF4">
              <w:rPr>
                <w:rFonts w:ascii="Cambria" w:hAnsi="Cambria"/>
                <w:sz w:val="20"/>
                <w:lang w:val="fr-CA"/>
              </w:rPr>
              <w:t>dernières</w:t>
            </w:r>
            <w:r w:rsidRPr="00000EF4">
              <w:rPr>
                <w:rFonts w:ascii="Cambria" w:hAnsi="Cambria"/>
                <w:spacing w:val="-7"/>
                <w:sz w:val="20"/>
                <w:lang w:val="fr-CA"/>
              </w:rPr>
              <w:t xml:space="preserve"> </w:t>
            </w:r>
            <w:r w:rsidRPr="00000EF4">
              <w:rPr>
                <w:rFonts w:ascii="Cambria" w:hAnsi="Cambria"/>
                <w:sz w:val="20"/>
                <w:lang w:val="fr-CA"/>
              </w:rPr>
              <w:t>années</w:t>
            </w:r>
            <w:r>
              <w:rPr>
                <w:rFonts w:ascii="Cambria" w:hAnsi="Cambria"/>
                <w:sz w:val="20"/>
                <w:lang w:val="fr-CA"/>
              </w:rPr>
              <w:t>? </w:t>
            </w:r>
          </w:p>
        </w:tc>
        <w:tc>
          <w:tcPr>
            <w:tcW w:w="708" w:type="dxa"/>
          </w:tcPr>
          <w:p w14:paraId="35C69EF0" w14:textId="77777777" w:rsidR="00C315D1" w:rsidRDefault="00C315D1" w:rsidP="005A19BC">
            <w:pPr>
              <w:spacing w:before="46"/>
              <w:rPr>
                <w:rFonts w:ascii="Cambria" w:eastAsia="Cambria" w:hAnsi="Cambria" w:cs="Cambria"/>
                <w:sz w:val="20"/>
                <w:szCs w:val="20"/>
                <w:lang w:val="fr-CA"/>
              </w:rPr>
            </w:pPr>
          </w:p>
        </w:tc>
        <w:tc>
          <w:tcPr>
            <w:tcW w:w="660" w:type="dxa"/>
          </w:tcPr>
          <w:p w14:paraId="1FCC2A24" w14:textId="77777777" w:rsidR="00C315D1" w:rsidRDefault="00C315D1" w:rsidP="005A19BC">
            <w:pPr>
              <w:spacing w:before="46"/>
              <w:rPr>
                <w:rFonts w:ascii="Cambria" w:eastAsia="Cambria" w:hAnsi="Cambria" w:cs="Cambria"/>
                <w:sz w:val="20"/>
                <w:szCs w:val="20"/>
                <w:lang w:val="fr-CA"/>
              </w:rPr>
            </w:pPr>
          </w:p>
        </w:tc>
      </w:tr>
      <w:tr w:rsidR="00C315D1" w14:paraId="3D278078" w14:textId="77777777" w:rsidTr="00C315D1">
        <w:tc>
          <w:tcPr>
            <w:tcW w:w="8472" w:type="dxa"/>
          </w:tcPr>
          <w:p w14:paraId="2BB5C72D" w14:textId="0C10D2F3" w:rsidR="00C315D1" w:rsidRDefault="00C315D1" w:rsidP="00C315D1">
            <w:pPr>
              <w:spacing w:before="71"/>
              <w:ind w:right="132"/>
              <w:rPr>
                <w:rFonts w:ascii="Cambria" w:eastAsia="Cambria" w:hAnsi="Cambria" w:cs="Cambria"/>
                <w:sz w:val="20"/>
                <w:szCs w:val="20"/>
                <w:lang w:val="fr-CA"/>
              </w:rPr>
            </w:pPr>
            <w:r>
              <w:rPr>
                <w:rFonts w:ascii="Cambria" w:hAnsi="Cambria"/>
                <w:sz w:val="20"/>
                <w:lang w:val="fr-CA"/>
              </w:rPr>
              <w:t>D</w:t>
            </w:r>
            <w:r w:rsidRPr="00000EF4">
              <w:rPr>
                <w:rFonts w:ascii="Cambria" w:hAnsi="Cambria"/>
                <w:sz w:val="20"/>
                <w:lang w:val="fr-CA"/>
              </w:rPr>
              <w:t>es</w:t>
            </w:r>
            <w:r w:rsidRPr="00000EF4">
              <w:rPr>
                <w:rFonts w:ascii="Cambria" w:hAnsi="Cambria"/>
                <w:spacing w:val="-6"/>
                <w:sz w:val="20"/>
                <w:lang w:val="fr-CA"/>
              </w:rPr>
              <w:t xml:space="preserve"> </w:t>
            </w:r>
            <w:r w:rsidRPr="00000EF4">
              <w:rPr>
                <w:rFonts w:ascii="Cambria" w:hAnsi="Cambria"/>
                <w:spacing w:val="-1"/>
                <w:sz w:val="20"/>
                <w:lang w:val="fr-CA"/>
              </w:rPr>
              <w:t>collaborations</w:t>
            </w:r>
            <w:r w:rsidRPr="00000EF4">
              <w:rPr>
                <w:rFonts w:ascii="Cambria" w:hAnsi="Cambria"/>
                <w:spacing w:val="-6"/>
                <w:sz w:val="20"/>
                <w:lang w:val="fr-CA"/>
              </w:rPr>
              <w:t xml:space="preserve"> </w:t>
            </w:r>
            <w:r w:rsidRPr="00000EF4">
              <w:rPr>
                <w:rFonts w:ascii="Cambria" w:hAnsi="Cambria"/>
                <w:spacing w:val="-1"/>
                <w:sz w:val="20"/>
                <w:lang w:val="fr-CA"/>
              </w:rPr>
              <w:t>dans</w:t>
            </w:r>
            <w:r w:rsidRPr="00000EF4">
              <w:rPr>
                <w:rFonts w:ascii="Cambria" w:hAnsi="Cambria"/>
                <w:spacing w:val="-3"/>
                <w:sz w:val="20"/>
                <w:lang w:val="fr-CA"/>
              </w:rPr>
              <w:t xml:space="preserve"> </w:t>
            </w:r>
            <w:r w:rsidRPr="00000EF4">
              <w:rPr>
                <w:rFonts w:ascii="Cambria" w:hAnsi="Cambria"/>
                <w:sz w:val="20"/>
                <w:lang w:val="fr-CA"/>
              </w:rPr>
              <w:t>le</w:t>
            </w:r>
            <w:r w:rsidRPr="00000EF4">
              <w:rPr>
                <w:rFonts w:ascii="Cambria" w:hAnsi="Cambria"/>
                <w:spacing w:val="-5"/>
                <w:sz w:val="20"/>
                <w:lang w:val="fr-CA"/>
              </w:rPr>
              <w:t xml:space="preserve"> </w:t>
            </w:r>
            <w:r w:rsidRPr="00000EF4">
              <w:rPr>
                <w:rFonts w:ascii="Cambria" w:hAnsi="Cambria"/>
                <w:spacing w:val="-1"/>
                <w:sz w:val="20"/>
                <w:lang w:val="fr-CA"/>
              </w:rPr>
              <w:t>cadre</w:t>
            </w:r>
            <w:r w:rsidRPr="00000EF4">
              <w:rPr>
                <w:rFonts w:ascii="Cambria" w:hAnsi="Cambria"/>
                <w:spacing w:val="-5"/>
                <w:sz w:val="20"/>
                <w:lang w:val="fr-CA"/>
              </w:rPr>
              <w:t xml:space="preserve"> </w:t>
            </w:r>
            <w:r w:rsidRPr="00000EF4">
              <w:rPr>
                <w:rFonts w:ascii="Cambria" w:hAnsi="Cambria"/>
                <w:sz w:val="20"/>
                <w:lang w:val="fr-CA"/>
              </w:rPr>
              <w:t>de</w:t>
            </w:r>
            <w:r w:rsidRPr="00000EF4">
              <w:rPr>
                <w:rFonts w:ascii="Cambria" w:hAnsi="Cambria"/>
                <w:spacing w:val="-5"/>
                <w:sz w:val="20"/>
                <w:lang w:val="fr-CA"/>
              </w:rPr>
              <w:t xml:space="preserve"> </w:t>
            </w:r>
            <w:r w:rsidRPr="00000EF4">
              <w:rPr>
                <w:rFonts w:ascii="Cambria" w:hAnsi="Cambria"/>
                <w:spacing w:val="-1"/>
                <w:sz w:val="20"/>
                <w:lang w:val="fr-CA"/>
              </w:rPr>
              <w:t>divers</w:t>
            </w:r>
            <w:r w:rsidRPr="00000EF4">
              <w:rPr>
                <w:rFonts w:ascii="Cambria" w:hAnsi="Cambria"/>
                <w:spacing w:val="-3"/>
                <w:sz w:val="20"/>
                <w:lang w:val="fr-CA"/>
              </w:rPr>
              <w:t xml:space="preserve"> </w:t>
            </w:r>
            <w:r w:rsidRPr="00000EF4">
              <w:rPr>
                <w:rFonts w:ascii="Cambria" w:hAnsi="Cambria"/>
                <w:sz w:val="20"/>
                <w:lang w:val="fr-CA"/>
              </w:rPr>
              <w:t>projets</w:t>
            </w:r>
            <w:r w:rsidRPr="00000EF4">
              <w:rPr>
                <w:rFonts w:ascii="Cambria" w:hAnsi="Cambria"/>
                <w:spacing w:val="-6"/>
                <w:sz w:val="20"/>
                <w:lang w:val="fr-CA"/>
              </w:rPr>
              <w:t xml:space="preserve"> </w:t>
            </w:r>
            <w:r w:rsidRPr="00000EF4">
              <w:rPr>
                <w:rFonts w:ascii="Cambria" w:hAnsi="Cambria"/>
                <w:sz w:val="20"/>
                <w:lang w:val="fr-CA"/>
              </w:rPr>
              <w:t>de</w:t>
            </w:r>
            <w:r w:rsidRPr="00000EF4">
              <w:rPr>
                <w:rFonts w:ascii="Cambria" w:hAnsi="Cambria"/>
                <w:spacing w:val="-5"/>
                <w:sz w:val="20"/>
                <w:lang w:val="fr-CA"/>
              </w:rPr>
              <w:t xml:space="preserve"> </w:t>
            </w:r>
            <w:r w:rsidRPr="00000EF4">
              <w:rPr>
                <w:rFonts w:ascii="Cambria" w:hAnsi="Cambria"/>
                <w:sz w:val="20"/>
                <w:lang w:val="fr-CA"/>
              </w:rPr>
              <w:t>recherche</w:t>
            </w:r>
            <w:r w:rsidRPr="00000EF4">
              <w:rPr>
                <w:rFonts w:ascii="Cambria" w:hAnsi="Cambria"/>
                <w:spacing w:val="-5"/>
                <w:sz w:val="20"/>
                <w:lang w:val="fr-CA"/>
              </w:rPr>
              <w:t xml:space="preserve"> </w:t>
            </w:r>
            <w:r w:rsidRPr="00000EF4">
              <w:rPr>
                <w:rFonts w:ascii="Cambria" w:hAnsi="Cambria"/>
                <w:sz w:val="20"/>
                <w:lang w:val="fr-CA"/>
              </w:rPr>
              <w:t>au</w:t>
            </w:r>
            <w:r w:rsidRPr="00000EF4">
              <w:rPr>
                <w:rFonts w:ascii="Cambria" w:hAnsi="Cambria"/>
                <w:spacing w:val="-6"/>
                <w:sz w:val="20"/>
                <w:lang w:val="fr-CA"/>
              </w:rPr>
              <w:t xml:space="preserve"> </w:t>
            </w:r>
            <w:r w:rsidRPr="00000EF4">
              <w:rPr>
                <w:rFonts w:ascii="Cambria" w:hAnsi="Cambria"/>
                <w:spacing w:val="-1"/>
                <w:sz w:val="20"/>
                <w:lang w:val="fr-CA"/>
              </w:rPr>
              <w:t>cours</w:t>
            </w:r>
            <w:r w:rsidRPr="00000EF4">
              <w:rPr>
                <w:rFonts w:ascii="Cambria" w:hAnsi="Cambria"/>
                <w:spacing w:val="-6"/>
                <w:sz w:val="20"/>
                <w:lang w:val="fr-CA"/>
              </w:rPr>
              <w:t xml:space="preserve"> </w:t>
            </w:r>
            <w:r w:rsidRPr="00000EF4">
              <w:rPr>
                <w:rFonts w:ascii="Cambria" w:hAnsi="Cambria"/>
                <w:sz w:val="20"/>
                <w:lang w:val="fr-CA"/>
              </w:rPr>
              <w:t>des</w:t>
            </w:r>
            <w:r w:rsidRPr="00000EF4">
              <w:rPr>
                <w:rFonts w:ascii="Cambria" w:hAnsi="Cambria"/>
                <w:spacing w:val="-5"/>
                <w:sz w:val="20"/>
                <w:lang w:val="fr-CA"/>
              </w:rPr>
              <w:t xml:space="preserve"> </w:t>
            </w:r>
            <w:r w:rsidRPr="00000EF4">
              <w:rPr>
                <w:rFonts w:ascii="Cambria" w:hAnsi="Cambria"/>
                <w:sz w:val="20"/>
                <w:lang w:val="fr-CA"/>
              </w:rPr>
              <w:t>3</w:t>
            </w:r>
            <w:r w:rsidRPr="00000EF4">
              <w:rPr>
                <w:rFonts w:ascii="Cambria" w:hAnsi="Cambria"/>
                <w:spacing w:val="-6"/>
                <w:sz w:val="20"/>
                <w:lang w:val="fr-CA"/>
              </w:rPr>
              <w:t xml:space="preserve"> </w:t>
            </w:r>
            <w:r w:rsidRPr="00000EF4">
              <w:rPr>
                <w:rFonts w:ascii="Cambria" w:hAnsi="Cambria"/>
                <w:sz w:val="20"/>
                <w:lang w:val="fr-CA"/>
              </w:rPr>
              <w:t>dernières</w:t>
            </w:r>
            <w:r w:rsidRPr="00000EF4">
              <w:rPr>
                <w:rFonts w:ascii="Cambria" w:hAnsi="Cambria"/>
                <w:spacing w:val="66"/>
                <w:w w:val="99"/>
                <w:sz w:val="20"/>
                <w:lang w:val="fr-CA"/>
              </w:rPr>
              <w:t xml:space="preserve"> </w:t>
            </w:r>
            <w:r w:rsidRPr="00000EF4">
              <w:rPr>
                <w:rFonts w:ascii="Cambria" w:hAnsi="Cambria"/>
                <w:sz w:val="20"/>
                <w:lang w:val="fr-CA"/>
              </w:rPr>
              <w:t>années</w:t>
            </w:r>
            <w:r>
              <w:rPr>
                <w:rFonts w:ascii="Cambria" w:hAnsi="Cambria"/>
                <w:sz w:val="20"/>
                <w:lang w:val="fr-CA"/>
              </w:rPr>
              <w:t>?</w:t>
            </w:r>
          </w:p>
        </w:tc>
        <w:tc>
          <w:tcPr>
            <w:tcW w:w="708" w:type="dxa"/>
          </w:tcPr>
          <w:p w14:paraId="77A6E3EF" w14:textId="77777777" w:rsidR="00C315D1" w:rsidRDefault="00C315D1" w:rsidP="005A19BC">
            <w:pPr>
              <w:spacing w:before="46"/>
              <w:rPr>
                <w:rFonts w:ascii="Cambria" w:eastAsia="Cambria" w:hAnsi="Cambria" w:cs="Cambria"/>
                <w:sz w:val="20"/>
                <w:szCs w:val="20"/>
                <w:lang w:val="fr-CA"/>
              </w:rPr>
            </w:pPr>
          </w:p>
        </w:tc>
        <w:tc>
          <w:tcPr>
            <w:tcW w:w="660" w:type="dxa"/>
          </w:tcPr>
          <w:p w14:paraId="588338D1" w14:textId="77777777" w:rsidR="00C315D1" w:rsidRDefault="00C315D1" w:rsidP="005A19BC">
            <w:pPr>
              <w:spacing w:before="46"/>
              <w:rPr>
                <w:rFonts w:ascii="Cambria" w:eastAsia="Cambria" w:hAnsi="Cambria" w:cs="Cambria"/>
                <w:sz w:val="20"/>
                <w:szCs w:val="20"/>
                <w:lang w:val="fr-CA"/>
              </w:rPr>
            </w:pPr>
          </w:p>
        </w:tc>
      </w:tr>
      <w:tr w:rsidR="00C315D1" w14:paraId="0A75B97B" w14:textId="77777777" w:rsidTr="00C315D1">
        <w:tc>
          <w:tcPr>
            <w:tcW w:w="8472" w:type="dxa"/>
          </w:tcPr>
          <w:p w14:paraId="2F784D91" w14:textId="15103A82" w:rsidR="00C315D1" w:rsidRDefault="00C315D1" w:rsidP="00C315D1">
            <w:pPr>
              <w:spacing w:before="71"/>
              <w:rPr>
                <w:rFonts w:ascii="Cambria" w:eastAsia="Cambria" w:hAnsi="Cambria" w:cs="Cambria"/>
                <w:sz w:val="20"/>
                <w:szCs w:val="20"/>
                <w:lang w:val="fr-CA"/>
              </w:rPr>
            </w:pPr>
            <w:r>
              <w:rPr>
                <w:rFonts w:ascii="Cambria" w:eastAsia="Cambria" w:hAnsi="Cambria" w:cs="Cambria"/>
                <w:sz w:val="20"/>
                <w:szCs w:val="20"/>
                <w:lang w:val="fr-CA"/>
              </w:rPr>
              <w:t>L</w:t>
            </w:r>
            <w:r w:rsidRPr="00000EF4">
              <w:rPr>
                <w:rFonts w:ascii="Cambria" w:eastAsia="Cambria" w:hAnsi="Cambria" w:cs="Cambria"/>
                <w:sz w:val="20"/>
                <w:szCs w:val="20"/>
                <w:lang w:val="fr-CA"/>
              </w:rPr>
              <w:t>a</w:t>
            </w:r>
            <w:r w:rsidRPr="00000EF4">
              <w:rPr>
                <w:rFonts w:ascii="Cambria" w:eastAsia="Cambria" w:hAnsi="Cambria" w:cs="Cambria"/>
                <w:spacing w:val="-6"/>
                <w:sz w:val="20"/>
                <w:szCs w:val="20"/>
                <w:lang w:val="fr-CA"/>
              </w:rPr>
              <w:t xml:space="preserve"> </w:t>
            </w:r>
            <w:r w:rsidRPr="00000EF4">
              <w:rPr>
                <w:rFonts w:ascii="Cambria" w:eastAsia="Cambria" w:hAnsi="Cambria" w:cs="Cambria"/>
                <w:sz w:val="20"/>
                <w:szCs w:val="20"/>
                <w:lang w:val="fr-CA"/>
              </w:rPr>
              <w:t>supervision</w:t>
            </w:r>
            <w:r w:rsidRPr="00000EF4">
              <w:rPr>
                <w:rFonts w:ascii="Cambria" w:eastAsia="Cambria" w:hAnsi="Cambria" w:cs="Cambria"/>
                <w:spacing w:val="-7"/>
                <w:sz w:val="20"/>
                <w:szCs w:val="20"/>
                <w:lang w:val="fr-CA"/>
              </w:rPr>
              <w:t xml:space="preserve"> </w:t>
            </w:r>
            <w:r w:rsidRPr="00000EF4">
              <w:rPr>
                <w:rFonts w:ascii="Cambria" w:eastAsia="Cambria" w:hAnsi="Cambria" w:cs="Cambria"/>
                <w:spacing w:val="-1"/>
                <w:sz w:val="20"/>
                <w:szCs w:val="20"/>
                <w:lang w:val="fr-CA"/>
              </w:rPr>
              <w:t>dans</w:t>
            </w:r>
            <w:r w:rsidRPr="00000EF4">
              <w:rPr>
                <w:rFonts w:ascii="Cambria" w:eastAsia="Cambria" w:hAnsi="Cambria" w:cs="Cambria"/>
                <w:spacing w:val="-6"/>
                <w:sz w:val="20"/>
                <w:szCs w:val="20"/>
                <w:lang w:val="fr-CA"/>
              </w:rPr>
              <w:t xml:space="preserve"> </w:t>
            </w:r>
            <w:r w:rsidRPr="00000EF4">
              <w:rPr>
                <w:rFonts w:ascii="Cambria" w:eastAsia="Cambria" w:hAnsi="Cambria" w:cs="Cambria"/>
                <w:sz w:val="20"/>
                <w:szCs w:val="20"/>
                <w:lang w:val="fr-CA"/>
              </w:rPr>
              <w:t>le</w:t>
            </w:r>
            <w:r w:rsidRPr="00000EF4">
              <w:rPr>
                <w:rFonts w:ascii="Cambria" w:eastAsia="Cambria" w:hAnsi="Cambria" w:cs="Cambria"/>
                <w:spacing w:val="-6"/>
                <w:sz w:val="20"/>
                <w:szCs w:val="20"/>
                <w:lang w:val="fr-CA"/>
              </w:rPr>
              <w:t xml:space="preserve"> </w:t>
            </w:r>
            <w:r w:rsidRPr="00000EF4">
              <w:rPr>
                <w:rFonts w:ascii="Cambria" w:eastAsia="Cambria" w:hAnsi="Cambria" w:cs="Cambria"/>
                <w:sz w:val="20"/>
                <w:szCs w:val="20"/>
                <w:lang w:val="fr-CA"/>
              </w:rPr>
              <w:t>cadre</w:t>
            </w:r>
            <w:r w:rsidRPr="00000EF4">
              <w:rPr>
                <w:rFonts w:ascii="Cambria" w:eastAsia="Cambria" w:hAnsi="Cambria" w:cs="Cambria"/>
                <w:spacing w:val="-4"/>
                <w:sz w:val="20"/>
                <w:szCs w:val="20"/>
                <w:lang w:val="fr-CA"/>
              </w:rPr>
              <w:t xml:space="preserve"> </w:t>
            </w:r>
            <w:r w:rsidRPr="00000EF4">
              <w:rPr>
                <w:rFonts w:ascii="Cambria" w:eastAsia="Cambria" w:hAnsi="Cambria" w:cs="Cambria"/>
                <w:sz w:val="20"/>
                <w:szCs w:val="20"/>
                <w:lang w:val="fr-CA"/>
              </w:rPr>
              <w:t>d’un</w:t>
            </w:r>
            <w:r w:rsidRPr="00000EF4">
              <w:rPr>
                <w:rFonts w:ascii="Cambria" w:eastAsia="Cambria" w:hAnsi="Cambria" w:cs="Cambria"/>
                <w:spacing w:val="-7"/>
                <w:sz w:val="20"/>
                <w:szCs w:val="20"/>
                <w:lang w:val="fr-CA"/>
              </w:rPr>
              <w:t xml:space="preserve"> </w:t>
            </w:r>
            <w:r w:rsidRPr="00000EF4">
              <w:rPr>
                <w:rFonts w:ascii="Cambria" w:eastAsia="Cambria" w:hAnsi="Cambria" w:cs="Cambria"/>
                <w:sz w:val="20"/>
                <w:szCs w:val="20"/>
                <w:lang w:val="fr-CA"/>
              </w:rPr>
              <w:t>stage</w:t>
            </w:r>
            <w:r w:rsidRPr="00000EF4">
              <w:rPr>
                <w:rFonts w:ascii="Cambria" w:eastAsia="Cambria" w:hAnsi="Cambria" w:cs="Cambria"/>
                <w:spacing w:val="-5"/>
                <w:sz w:val="20"/>
                <w:szCs w:val="20"/>
                <w:lang w:val="fr-CA"/>
              </w:rPr>
              <w:t xml:space="preserve"> </w:t>
            </w:r>
            <w:r w:rsidRPr="00000EF4">
              <w:rPr>
                <w:rFonts w:ascii="Cambria" w:eastAsia="Cambria" w:hAnsi="Cambria" w:cs="Cambria"/>
                <w:sz w:val="20"/>
                <w:szCs w:val="20"/>
                <w:lang w:val="fr-CA"/>
              </w:rPr>
              <w:t>doctoral</w:t>
            </w:r>
            <w:r>
              <w:rPr>
                <w:rFonts w:ascii="Cambria" w:eastAsia="Cambria" w:hAnsi="Cambria" w:cs="Cambria"/>
                <w:sz w:val="20"/>
                <w:szCs w:val="20"/>
                <w:lang w:val="fr-CA"/>
              </w:rPr>
              <w:t>?</w:t>
            </w:r>
          </w:p>
        </w:tc>
        <w:tc>
          <w:tcPr>
            <w:tcW w:w="708" w:type="dxa"/>
          </w:tcPr>
          <w:p w14:paraId="35448294" w14:textId="77777777" w:rsidR="00C315D1" w:rsidRDefault="00C315D1" w:rsidP="005A19BC">
            <w:pPr>
              <w:spacing w:before="46"/>
              <w:rPr>
                <w:rFonts w:ascii="Cambria" w:eastAsia="Cambria" w:hAnsi="Cambria" w:cs="Cambria"/>
                <w:sz w:val="20"/>
                <w:szCs w:val="20"/>
                <w:lang w:val="fr-CA"/>
              </w:rPr>
            </w:pPr>
          </w:p>
        </w:tc>
        <w:tc>
          <w:tcPr>
            <w:tcW w:w="660" w:type="dxa"/>
          </w:tcPr>
          <w:p w14:paraId="20522582" w14:textId="77777777" w:rsidR="00C315D1" w:rsidRDefault="00C315D1" w:rsidP="005A19BC">
            <w:pPr>
              <w:spacing w:before="46"/>
              <w:rPr>
                <w:rFonts w:ascii="Cambria" w:eastAsia="Cambria" w:hAnsi="Cambria" w:cs="Cambria"/>
                <w:sz w:val="20"/>
                <w:szCs w:val="20"/>
                <w:lang w:val="fr-CA"/>
              </w:rPr>
            </w:pPr>
          </w:p>
        </w:tc>
      </w:tr>
      <w:tr w:rsidR="00C315D1" w14:paraId="163E8397" w14:textId="77777777" w:rsidTr="00C315D1">
        <w:tc>
          <w:tcPr>
            <w:tcW w:w="8472" w:type="dxa"/>
          </w:tcPr>
          <w:p w14:paraId="61596193" w14:textId="74A69B69" w:rsidR="00C315D1" w:rsidRDefault="00C315D1" w:rsidP="00C315D1">
            <w:pPr>
              <w:spacing w:before="46" w:after="60"/>
              <w:rPr>
                <w:rFonts w:ascii="Cambria" w:eastAsia="Cambria" w:hAnsi="Cambria" w:cs="Cambria"/>
                <w:sz w:val="20"/>
                <w:szCs w:val="20"/>
                <w:lang w:val="fr-CA"/>
              </w:rPr>
            </w:pPr>
            <w:r w:rsidRPr="00C315D1">
              <w:rPr>
                <w:rFonts w:ascii="Cambria" w:eastAsia="Cambria" w:hAnsi="Cambria" w:cs="Cambria"/>
                <w:sz w:val="20"/>
                <w:szCs w:val="20"/>
                <w:lang w:val="fr-CA"/>
              </w:rPr>
              <w:t>Un lien d’emploi avec l’</w:t>
            </w:r>
            <w:proofErr w:type="spellStart"/>
            <w:r w:rsidRPr="00C315D1">
              <w:rPr>
                <w:rFonts w:ascii="Cambria" w:eastAsia="Cambria" w:hAnsi="Cambria" w:cs="Cambria"/>
                <w:sz w:val="20"/>
                <w:szCs w:val="20"/>
                <w:lang w:val="fr-CA"/>
              </w:rPr>
              <w:t>étu</w:t>
            </w:r>
            <w:r>
              <w:rPr>
                <w:rFonts w:ascii="Cambria" w:eastAsia="Cambria" w:hAnsi="Cambria" w:cs="Cambria"/>
                <w:sz w:val="20"/>
                <w:szCs w:val="20"/>
                <w:lang w:val="fr-CA"/>
              </w:rPr>
              <w:t>diant</w:t>
            </w:r>
            <w:r w:rsidR="004A4698">
              <w:rPr>
                <w:rFonts w:ascii="Cambria" w:eastAsia="Cambria" w:hAnsi="Cambria" w:cs="Cambria"/>
                <w:sz w:val="20"/>
                <w:szCs w:val="20"/>
                <w:lang w:val="fr-CA"/>
              </w:rPr>
              <w:t>∙</w:t>
            </w:r>
            <w:r>
              <w:rPr>
                <w:rFonts w:ascii="Cambria" w:eastAsia="Cambria" w:hAnsi="Cambria" w:cs="Cambria"/>
                <w:sz w:val="20"/>
                <w:szCs w:val="20"/>
                <w:lang w:val="fr-CA"/>
              </w:rPr>
              <w:t>e</w:t>
            </w:r>
            <w:proofErr w:type="spellEnd"/>
            <w:r w:rsidRPr="00C315D1">
              <w:rPr>
                <w:rFonts w:ascii="Cambria" w:eastAsia="Cambria" w:hAnsi="Cambria" w:cs="Cambria"/>
                <w:sz w:val="20"/>
                <w:szCs w:val="20"/>
                <w:lang w:val="fr-CA"/>
              </w:rPr>
              <w:t xml:space="preserve"> au cours des 3 dernières années</w:t>
            </w:r>
            <w:r>
              <w:rPr>
                <w:rFonts w:ascii="Cambria" w:eastAsia="Cambria" w:hAnsi="Cambria" w:cs="Cambria"/>
                <w:sz w:val="20"/>
                <w:szCs w:val="20"/>
                <w:lang w:val="fr-CA"/>
              </w:rPr>
              <w:t xml:space="preserve"> (</w:t>
            </w:r>
            <w:r w:rsidRPr="00C315D1">
              <w:rPr>
                <w:rFonts w:ascii="Cambria" w:eastAsia="Cambria" w:hAnsi="Cambria" w:cs="Cambria"/>
                <w:sz w:val="20"/>
                <w:szCs w:val="20"/>
                <w:lang w:val="fr-CA"/>
              </w:rPr>
              <w:t>ex</w:t>
            </w:r>
            <w:r w:rsidR="004A4698">
              <w:rPr>
                <w:rFonts w:ascii="Cambria" w:eastAsia="Cambria" w:hAnsi="Cambria" w:cs="Cambria"/>
                <w:sz w:val="20"/>
                <w:szCs w:val="20"/>
                <w:lang w:val="fr-CA"/>
              </w:rPr>
              <w:t xml:space="preserve"> : </w:t>
            </w:r>
            <w:r w:rsidRPr="00C315D1">
              <w:rPr>
                <w:rFonts w:ascii="Cambria" w:eastAsia="Cambria" w:hAnsi="Cambria" w:cs="Cambria"/>
                <w:sz w:val="20"/>
                <w:szCs w:val="20"/>
                <w:lang w:val="fr-CA"/>
              </w:rPr>
              <w:t>assistanat de recherche</w:t>
            </w:r>
            <w:r>
              <w:rPr>
                <w:rFonts w:ascii="Cambria" w:eastAsia="Cambria" w:hAnsi="Cambria" w:cs="Cambria"/>
                <w:sz w:val="20"/>
                <w:szCs w:val="20"/>
                <w:lang w:val="fr-CA"/>
              </w:rPr>
              <w:t>)?</w:t>
            </w:r>
          </w:p>
        </w:tc>
        <w:tc>
          <w:tcPr>
            <w:tcW w:w="708" w:type="dxa"/>
          </w:tcPr>
          <w:p w14:paraId="3D011F97" w14:textId="77777777" w:rsidR="00C315D1" w:rsidRDefault="00C315D1" w:rsidP="005A19BC">
            <w:pPr>
              <w:spacing w:before="46"/>
              <w:rPr>
                <w:rFonts w:ascii="Cambria" w:eastAsia="Cambria" w:hAnsi="Cambria" w:cs="Cambria"/>
                <w:sz w:val="20"/>
                <w:szCs w:val="20"/>
                <w:lang w:val="fr-CA"/>
              </w:rPr>
            </w:pPr>
          </w:p>
        </w:tc>
        <w:tc>
          <w:tcPr>
            <w:tcW w:w="660" w:type="dxa"/>
          </w:tcPr>
          <w:p w14:paraId="6F25BFDD" w14:textId="77777777" w:rsidR="00C315D1" w:rsidRDefault="00C315D1" w:rsidP="005A19BC">
            <w:pPr>
              <w:spacing w:before="46"/>
              <w:rPr>
                <w:rFonts w:ascii="Cambria" w:eastAsia="Cambria" w:hAnsi="Cambria" w:cs="Cambria"/>
                <w:sz w:val="20"/>
                <w:szCs w:val="20"/>
                <w:lang w:val="fr-CA"/>
              </w:rPr>
            </w:pPr>
          </w:p>
        </w:tc>
      </w:tr>
    </w:tbl>
    <w:p w14:paraId="668409F2" w14:textId="77777777" w:rsidR="00E06E52" w:rsidRPr="00000EF4" w:rsidRDefault="00E06E52">
      <w:pPr>
        <w:spacing w:before="10"/>
        <w:rPr>
          <w:rFonts w:ascii="Cambria" w:eastAsia="Cambria" w:hAnsi="Cambria" w:cs="Cambria"/>
          <w:sz w:val="14"/>
          <w:szCs w:val="14"/>
          <w:lang w:val="fr-CA"/>
        </w:rPr>
      </w:pPr>
    </w:p>
    <w:p w14:paraId="0037EAAA" w14:textId="72CB6294" w:rsidR="001E6365" w:rsidRDefault="009D3BFB" w:rsidP="001E6365">
      <w:pPr>
        <w:spacing w:before="160" w:line="331" w:lineRule="auto"/>
        <w:ind w:right="144"/>
        <w:rPr>
          <w:rFonts w:ascii="Cambria" w:hAnsi="Cambria"/>
          <w:spacing w:val="2"/>
          <w:sz w:val="20"/>
          <w:lang w:val="fr-CA"/>
        </w:rPr>
      </w:pPr>
      <w:r w:rsidRPr="00000EF4">
        <w:rPr>
          <w:rFonts w:ascii="Cambria" w:hAnsi="Cambria"/>
          <w:sz w:val="20"/>
          <w:lang w:val="fr-CA"/>
        </w:rPr>
        <w:t>Si</w:t>
      </w:r>
      <w:r w:rsidRPr="00000EF4">
        <w:rPr>
          <w:rFonts w:ascii="Cambria" w:hAnsi="Cambria"/>
          <w:spacing w:val="2"/>
          <w:sz w:val="20"/>
          <w:lang w:val="fr-CA"/>
        </w:rPr>
        <w:t xml:space="preserve"> </w:t>
      </w:r>
      <w:r w:rsidRPr="00000EF4">
        <w:rPr>
          <w:rFonts w:ascii="Cambria" w:hAnsi="Cambria"/>
          <w:sz w:val="20"/>
          <w:lang w:val="fr-CA"/>
        </w:rPr>
        <w:t>vous</w:t>
      </w:r>
      <w:r w:rsidRPr="00000EF4">
        <w:rPr>
          <w:rFonts w:ascii="Cambria" w:hAnsi="Cambria"/>
          <w:spacing w:val="2"/>
          <w:sz w:val="20"/>
          <w:lang w:val="fr-CA"/>
        </w:rPr>
        <w:t xml:space="preserve"> </w:t>
      </w:r>
      <w:r w:rsidRPr="00000EF4">
        <w:rPr>
          <w:rFonts w:ascii="Cambria" w:hAnsi="Cambria"/>
          <w:sz w:val="20"/>
          <w:lang w:val="fr-CA"/>
        </w:rPr>
        <w:t>avez</w:t>
      </w:r>
      <w:r w:rsidRPr="00000EF4">
        <w:rPr>
          <w:rFonts w:ascii="Cambria" w:hAnsi="Cambria"/>
          <w:spacing w:val="3"/>
          <w:sz w:val="20"/>
          <w:lang w:val="fr-CA"/>
        </w:rPr>
        <w:t xml:space="preserve"> </w:t>
      </w:r>
      <w:r w:rsidR="00C315D1">
        <w:rPr>
          <w:rFonts w:ascii="Cambria" w:hAnsi="Cambria"/>
          <w:sz w:val="20"/>
          <w:lang w:val="fr-CA"/>
        </w:rPr>
        <w:t>répondu oui à</w:t>
      </w:r>
      <w:r w:rsidRPr="00000EF4">
        <w:rPr>
          <w:rFonts w:ascii="Cambria" w:hAnsi="Cambria"/>
          <w:spacing w:val="2"/>
          <w:sz w:val="20"/>
          <w:lang w:val="fr-CA"/>
        </w:rPr>
        <w:t xml:space="preserve"> </w:t>
      </w:r>
      <w:r w:rsidRPr="00000EF4">
        <w:rPr>
          <w:rFonts w:ascii="Cambria" w:hAnsi="Cambria"/>
          <w:sz w:val="20"/>
          <w:lang w:val="fr-CA"/>
        </w:rPr>
        <w:t>une</w:t>
      </w:r>
      <w:r w:rsidRPr="00000EF4">
        <w:rPr>
          <w:rFonts w:ascii="Cambria" w:hAnsi="Cambria"/>
          <w:spacing w:val="2"/>
          <w:sz w:val="20"/>
          <w:lang w:val="fr-CA"/>
        </w:rPr>
        <w:t xml:space="preserve"> </w:t>
      </w:r>
      <w:r w:rsidRPr="00000EF4">
        <w:rPr>
          <w:rFonts w:ascii="Cambria" w:hAnsi="Cambria"/>
          <w:sz w:val="20"/>
          <w:lang w:val="fr-CA"/>
        </w:rPr>
        <w:t>de</w:t>
      </w:r>
      <w:r w:rsidRPr="00000EF4">
        <w:rPr>
          <w:rFonts w:ascii="Cambria" w:hAnsi="Cambria"/>
          <w:spacing w:val="3"/>
          <w:sz w:val="20"/>
          <w:lang w:val="fr-CA"/>
        </w:rPr>
        <w:t xml:space="preserve"> </w:t>
      </w:r>
      <w:r w:rsidRPr="00000EF4">
        <w:rPr>
          <w:rFonts w:ascii="Cambria" w:hAnsi="Cambria"/>
          <w:sz w:val="20"/>
          <w:lang w:val="fr-CA"/>
        </w:rPr>
        <w:t>ces</w:t>
      </w:r>
      <w:r w:rsidRPr="00000EF4">
        <w:rPr>
          <w:rFonts w:ascii="Cambria" w:hAnsi="Cambria"/>
          <w:spacing w:val="2"/>
          <w:sz w:val="20"/>
          <w:lang w:val="fr-CA"/>
        </w:rPr>
        <w:t xml:space="preserve"> </w:t>
      </w:r>
      <w:r w:rsidR="00C315D1">
        <w:rPr>
          <w:rFonts w:ascii="Cambria" w:hAnsi="Cambria"/>
          <w:sz w:val="20"/>
          <w:lang w:val="fr-CA"/>
        </w:rPr>
        <w:t>questions</w:t>
      </w:r>
      <w:r w:rsidRPr="00000EF4">
        <w:rPr>
          <w:rFonts w:ascii="Cambria" w:hAnsi="Cambria"/>
          <w:sz w:val="20"/>
          <w:lang w:val="fr-CA"/>
        </w:rPr>
        <w:t>,</w:t>
      </w:r>
      <w:r w:rsidRPr="00000EF4">
        <w:rPr>
          <w:rFonts w:ascii="Cambria" w:hAnsi="Cambria"/>
          <w:spacing w:val="2"/>
          <w:sz w:val="20"/>
          <w:lang w:val="fr-CA"/>
        </w:rPr>
        <w:t xml:space="preserve"> </w:t>
      </w:r>
      <w:r w:rsidRPr="00000EF4">
        <w:rPr>
          <w:rFonts w:ascii="Cambria" w:hAnsi="Cambria"/>
          <w:sz w:val="20"/>
          <w:lang w:val="fr-CA"/>
        </w:rPr>
        <w:t>veuillez</w:t>
      </w:r>
      <w:r w:rsidRPr="00000EF4">
        <w:rPr>
          <w:rFonts w:ascii="Cambria" w:hAnsi="Cambria"/>
          <w:spacing w:val="3"/>
          <w:sz w:val="20"/>
          <w:lang w:val="fr-CA"/>
        </w:rPr>
        <w:t xml:space="preserve"> </w:t>
      </w:r>
      <w:r w:rsidRPr="00000EF4">
        <w:rPr>
          <w:rFonts w:ascii="Cambria" w:hAnsi="Cambria"/>
          <w:sz w:val="20"/>
          <w:lang w:val="fr-CA"/>
        </w:rPr>
        <w:t>:</w:t>
      </w:r>
      <w:r w:rsidRPr="00000EF4">
        <w:rPr>
          <w:rFonts w:ascii="Cambria" w:hAnsi="Cambria"/>
          <w:spacing w:val="2"/>
          <w:sz w:val="20"/>
          <w:lang w:val="fr-CA"/>
        </w:rPr>
        <w:t xml:space="preserve"> </w:t>
      </w:r>
    </w:p>
    <w:p w14:paraId="2E327889" w14:textId="63BA7E77" w:rsidR="001E6365" w:rsidRDefault="009D3BFB">
      <w:pPr>
        <w:spacing w:before="160" w:line="331" w:lineRule="auto"/>
        <w:ind w:left="1241" w:right="144"/>
        <w:rPr>
          <w:rFonts w:ascii="Cambria" w:hAnsi="Cambria"/>
          <w:spacing w:val="1"/>
          <w:sz w:val="20"/>
          <w:lang w:val="fr-CA"/>
        </w:rPr>
      </w:pPr>
      <w:r w:rsidRPr="00000EF4">
        <w:rPr>
          <w:rFonts w:ascii="Cambria" w:hAnsi="Cambria"/>
          <w:sz w:val="20"/>
          <w:lang w:val="fr-CA"/>
        </w:rPr>
        <w:t>a)</w:t>
      </w:r>
      <w:r w:rsidRPr="00000EF4">
        <w:rPr>
          <w:rFonts w:ascii="Cambria" w:hAnsi="Cambria"/>
          <w:spacing w:val="2"/>
          <w:sz w:val="20"/>
          <w:lang w:val="fr-CA"/>
        </w:rPr>
        <w:t xml:space="preserve"> </w:t>
      </w:r>
      <w:r w:rsidR="001E6365">
        <w:rPr>
          <w:rFonts w:ascii="Cambria" w:hAnsi="Cambria"/>
          <w:sz w:val="20"/>
          <w:lang w:val="fr-CA"/>
        </w:rPr>
        <w:t>I</w:t>
      </w:r>
      <w:r w:rsidRPr="00000EF4">
        <w:rPr>
          <w:rFonts w:ascii="Cambria" w:hAnsi="Cambria"/>
          <w:sz w:val="20"/>
          <w:lang w:val="fr-CA"/>
        </w:rPr>
        <w:t>dentifier</w:t>
      </w:r>
      <w:r w:rsidRPr="00000EF4">
        <w:rPr>
          <w:rFonts w:ascii="Cambria" w:hAnsi="Cambria"/>
          <w:spacing w:val="2"/>
          <w:sz w:val="20"/>
          <w:lang w:val="fr-CA"/>
        </w:rPr>
        <w:t xml:space="preserve"> </w:t>
      </w:r>
      <w:r w:rsidRPr="00000EF4">
        <w:rPr>
          <w:rFonts w:ascii="Cambria" w:hAnsi="Cambria"/>
          <w:sz w:val="20"/>
          <w:lang w:val="fr-CA"/>
        </w:rPr>
        <w:t>les</w:t>
      </w:r>
      <w:r w:rsidRPr="00000EF4">
        <w:rPr>
          <w:rFonts w:ascii="Cambria" w:hAnsi="Cambria"/>
          <w:spacing w:val="2"/>
          <w:sz w:val="20"/>
          <w:lang w:val="fr-CA"/>
        </w:rPr>
        <w:t xml:space="preserve"> </w:t>
      </w:r>
      <w:r w:rsidRPr="00000EF4">
        <w:rPr>
          <w:rFonts w:ascii="Cambria" w:hAnsi="Cambria"/>
          <w:sz w:val="20"/>
          <w:lang w:val="fr-CA"/>
        </w:rPr>
        <w:t>personnes</w:t>
      </w:r>
      <w:r w:rsidRPr="00000EF4">
        <w:rPr>
          <w:rFonts w:ascii="Cambria" w:hAnsi="Cambria"/>
          <w:spacing w:val="2"/>
          <w:sz w:val="20"/>
          <w:lang w:val="fr-CA"/>
        </w:rPr>
        <w:t xml:space="preserve"> </w:t>
      </w:r>
      <w:r w:rsidRPr="00000EF4">
        <w:rPr>
          <w:rFonts w:ascii="Cambria" w:hAnsi="Cambria"/>
          <w:sz w:val="20"/>
          <w:lang w:val="fr-CA"/>
        </w:rPr>
        <w:t>concernées</w:t>
      </w:r>
      <w:r w:rsidR="001E6365">
        <w:rPr>
          <w:rFonts w:ascii="Cambria" w:hAnsi="Cambria"/>
          <w:sz w:val="20"/>
          <w:lang w:val="fr-CA"/>
        </w:rPr>
        <w:t>.</w:t>
      </w:r>
    </w:p>
    <w:p w14:paraId="781F8728" w14:textId="0592F2A5" w:rsidR="001E6365" w:rsidRDefault="009D3BFB">
      <w:pPr>
        <w:spacing w:before="160" w:line="331" w:lineRule="auto"/>
        <w:ind w:left="1241" w:right="144"/>
        <w:rPr>
          <w:rFonts w:ascii="Cambria" w:hAnsi="Cambria"/>
          <w:spacing w:val="2"/>
          <w:sz w:val="20"/>
          <w:lang w:val="fr-CA"/>
        </w:rPr>
      </w:pPr>
      <w:r w:rsidRPr="00000EF4">
        <w:rPr>
          <w:rFonts w:ascii="Cambria" w:hAnsi="Cambria"/>
          <w:sz w:val="20"/>
          <w:lang w:val="fr-CA"/>
        </w:rPr>
        <w:t>b)</w:t>
      </w:r>
      <w:r w:rsidRPr="00000EF4">
        <w:rPr>
          <w:rFonts w:ascii="Cambria" w:hAnsi="Cambria"/>
          <w:spacing w:val="2"/>
          <w:sz w:val="20"/>
          <w:lang w:val="fr-CA"/>
        </w:rPr>
        <w:t xml:space="preserve"> </w:t>
      </w:r>
      <w:r w:rsidR="001E6365">
        <w:rPr>
          <w:rFonts w:ascii="Cambria" w:hAnsi="Cambria"/>
          <w:sz w:val="20"/>
          <w:lang w:val="fr-CA"/>
        </w:rPr>
        <w:t>E</w:t>
      </w:r>
      <w:r w:rsidRPr="00000EF4">
        <w:rPr>
          <w:rFonts w:ascii="Cambria" w:hAnsi="Cambria"/>
          <w:sz w:val="20"/>
          <w:lang w:val="fr-CA"/>
        </w:rPr>
        <w:t>xposer</w:t>
      </w:r>
      <w:r w:rsidRPr="00000EF4">
        <w:rPr>
          <w:rFonts w:ascii="Cambria" w:hAnsi="Cambria"/>
          <w:w w:val="99"/>
          <w:sz w:val="20"/>
          <w:lang w:val="fr-CA"/>
        </w:rPr>
        <w:t xml:space="preserve"> </w:t>
      </w:r>
      <w:r w:rsidRPr="00000EF4">
        <w:rPr>
          <w:rFonts w:ascii="Cambria" w:hAnsi="Cambria"/>
          <w:sz w:val="20"/>
          <w:lang w:val="fr-CA"/>
        </w:rPr>
        <w:t>la</w:t>
      </w:r>
      <w:r w:rsidRPr="00000EF4">
        <w:rPr>
          <w:rFonts w:ascii="Cambria" w:hAnsi="Cambria"/>
          <w:spacing w:val="1"/>
          <w:sz w:val="20"/>
          <w:lang w:val="fr-CA"/>
        </w:rPr>
        <w:t xml:space="preserve"> </w:t>
      </w:r>
      <w:r w:rsidRPr="00000EF4">
        <w:rPr>
          <w:rFonts w:ascii="Cambria" w:hAnsi="Cambria"/>
          <w:sz w:val="20"/>
          <w:lang w:val="fr-CA"/>
        </w:rPr>
        <w:t>nature</w:t>
      </w:r>
      <w:r w:rsidRPr="00000EF4">
        <w:rPr>
          <w:rFonts w:ascii="Cambria" w:hAnsi="Cambria"/>
          <w:spacing w:val="2"/>
          <w:sz w:val="20"/>
          <w:lang w:val="fr-CA"/>
        </w:rPr>
        <w:t xml:space="preserve"> </w:t>
      </w:r>
      <w:r w:rsidRPr="00000EF4">
        <w:rPr>
          <w:rFonts w:ascii="Cambria" w:hAnsi="Cambria"/>
          <w:sz w:val="20"/>
          <w:lang w:val="fr-CA"/>
        </w:rPr>
        <w:t>de</w:t>
      </w:r>
      <w:r w:rsidRPr="00000EF4">
        <w:rPr>
          <w:rFonts w:ascii="Cambria" w:hAnsi="Cambria"/>
          <w:spacing w:val="2"/>
          <w:sz w:val="20"/>
          <w:lang w:val="fr-CA"/>
        </w:rPr>
        <w:t xml:space="preserve"> </w:t>
      </w:r>
      <w:r w:rsidRPr="00000EF4">
        <w:rPr>
          <w:rFonts w:ascii="Cambria" w:hAnsi="Cambria"/>
          <w:sz w:val="20"/>
          <w:lang w:val="fr-CA"/>
        </w:rPr>
        <w:t>la</w:t>
      </w:r>
      <w:r w:rsidRPr="00000EF4">
        <w:rPr>
          <w:rFonts w:ascii="Cambria" w:hAnsi="Cambria"/>
          <w:spacing w:val="2"/>
          <w:sz w:val="20"/>
          <w:lang w:val="fr-CA"/>
        </w:rPr>
        <w:t xml:space="preserve"> </w:t>
      </w:r>
      <w:r w:rsidRPr="00000EF4">
        <w:rPr>
          <w:rFonts w:ascii="Cambria" w:hAnsi="Cambria"/>
          <w:sz w:val="20"/>
          <w:lang w:val="fr-CA"/>
        </w:rPr>
        <w:t>ou</w:t>
      </w:r>
      <w:r w:rsidRPr="00000EF4">
        <w:rPr>
          <w:rFonts w:ascii="Cambria" w:hAnsi="Cambria"/>
          <w:spacing w:val="2"/>
          <w:sz w:val="20"/>
          <w:lang w:val="fr-CA"/>
        </w:rPr>
        <w:t xml:space="preserve"> </w:t>
      </w:r>
      <w:r w:rsidRPr="00000EF4">
        <w:rPr>
          <w:rFonts w:ascii="Cambria" w:hAnsi="Cambria"/>
          <w:sz w:val="20"/>
          <w:lang w:val="fr-CA"/>
        </w:rPr>
        <w:t>des</w:t>
      </w:r>
      <w:r w:rsidRPr="00000EF4">
        <w:rPr>
          <w:rFonts w:ascii="Cambria" w:hAnsi="Cambria"/>
          <w:spacing w:val="2"/>
          <w:sz w:val="20"/>
          <w:lang w:val="fr-CA"/>
        </w:rPr>
        <w:t xml:space="preserve"> </w:t>
      </w:r>
      <w:r w:rsidRPr="00000EF4">
        <w:rPr>
          <w:rFonts w:ascii="Cambria" w:hAnsi="Cambria"/>
          <w:sz w:val="20"/>
          <w:lang w:val="fr-CA"/>
        </w:rPr>
        <w:t>collaborations</w:t>
      </w:r>
      <w:r w:rsidR="001E6365">
        <w:rPr>
          <w:rFonts w:ascii="Cambria" w:hAnsi="Cambria"/>
          <w:spacing w:val="2"/>
          <w:sz w:val="20"/>
          <w:lang w:val="fr-CA"/>
        </w:rPr>
        <w:t>.</w:t>
      </w:r>
    </w:p>
    <w:p w14:paraId="3D7DB374" w14:textId="5C2DE74C" w:rsidR="00E06E52" w:rsidRDefault="009D3BFB">
      <w:pPr>
        <w:spacing w:before="160" w:line="331" w:lineRule="auto"/>
        <w:ind w:left="1241" w:right="144"/>
        <w:rPr>
          <w:rFonts w:ascii="Cambria" w:hAnsi="Cambria"/>
          <w:sz w:val="20"/>
          <w:lang w:val="fr-CA"/>
        </w:rPr>
      </w:pPr>
      <w:r w:rsidRPr="00000EF4">
        <w:rPr>
          <w:rFonts w:ascii="Cambria" w:hAnsi="Cambria"/>
          <w:sz w:val="20"/>
          <w:lang w:val="fr-CA"/>
        </w:rPr>
        <w:t>c)</w:t>
      </w:r>
      <w:r w:rsidRPr="00000EF4">
        <w:rPr>
          <w:rFonts w:ascii="Cambria" w:hAnsi="Cambria"/>
          <w:spacing w:val="2"/>
          <w:sz w:val="20"/>
          <w:lang w:val="fr-CA"/>
        </w:rPr>
        <w:t xml:space="preserve"> </w:t>
      </w:r>
      <w:r w:rsidR="001E6365">
        <w:rPr>
          <w:rFonts w:ascii="Cambria" w:hAnsi="Cambria"/>
          <w:sz w:val="20"/>
          <w:lang w:val="fr-CA"/>
        </w:rPr>
        <w:t>E</w:t>
      </w:r>
      <w:r w:rsidRPr="00000EF4">
        <w:rPr>
          <w:rFonts w:ascii="Cambria" w:hAnsi="Cambria"/>
          <w:sz w:val="20"/>
          <w:lang w:val="fr-CA"/>
        </w:rPr>
        <w:t>xpliquer</w:t>
      </w:r>
      <w:r w:rsidRPr="00000EF4">
        <w:rPr>
          <w:rFonts w:ascii="Cambria" w:hAnsi="Cambria"/>
          <w:spacing w:val="2"/>
          <w:sz w:val="20"/>
          <w:lang w:val="fr-CA"/>
        </w:rPr>
        <w:t xml:space="preserve"> </w:t>
      </w:r>
      <w:r w:rsidRPr="00000EF4">
        <w:rPr>
          <w:rFonts w:ascii="Cambria" w:hAnsi="Cambria"/>
          <w:sz w:val="20"/>
          <w:lang w:val="fr-CA"/>
        </w:rPr>
        <w:t>pourquoi</w:t>
      </w:r>
      <w:r w:rsidRPr="00000EF4">
        <w:rPr>
          <w:rFonts w:ascii="Cambria" w:hAnsi="Cambria"/>
          <w:spacing w:val="2"/>
          <w:sz w:val="20"/>
          <w:lang w:val="fr-CA"/>
        </w:rPr>
        <w:t xml:space="preserve"> </w:t>
      </w:r>
      <w:r w:rsidRPr="00000EF4">
        <w:rPr>
          <w:rFonts w:ascii="Cambria" w:hAnsi="Cambria"/>
          <w:sz w:val="20"/>
          <w:lang w:val="fr-CA"/>
        </w:rPr>
        <w:t>ceci</w:t>
      </w:r>
      <w:r w:rsidRPr="00000EF4">
        <w:rPr>
          <w:rFonts w:ascii="Cambria" w:hAnsi="Cambria"/>
          <w:spacing w:val="2"/>
          <w:sz w:val="20"/>
          <w:lang w:val="fr-CA"/>
        </w:rPr>
        <w:t xml:space="preserve"> </w:t>
      </w:r>
      <w:r w:rsidRPr="00000EF4">
        <w:rPr>
          <w:rFonts w:ascii="Cambria" w:hAnsi="Cambria"/>
          <w:sz w:val="20"/>
          <w:lang w:val="fr-CA"/>
        </w:rPr>
        <w:t>n'affectera</w:t>
      </w:r>
      <w:r w:rsidRPr="00000EF4">
        <w:rPr>
          <w:rFonts w:ascii="Cambria" w:hAnsi="Cambria"/>
          <w:spacing w:val="2"/>
          <w:sz w:val="20"/>
          <w:lang w:val="fr-CA"/>
        </w:rPr>
        <w:t xml:space="preserve"> </w:t>
      </w:r>
      <w:r w:rsidRPr="00000EF4">
        <w:rPr>
          <w:rFonts w:ascii="Cambria" w:hAnsi="Cambria"/>
          <w:sz w:val="20"/>
          <w:lang w:val="fr-CA"/>
        </w:rPr>
        <w:t>pas</w:t>
      </w:r>
      <w:r w:rsidRPr="00000EF4">
        <w:rPr>
          <w:rFonts w:ascii="Cambria" w:hAnsi="Cambria"/>
          <w:spacing w:val="2"/>
          <w:sz w:val="20"/>
          <w:lang w:val="fr-CA"/>
        </w:rPr>
        <w:t xml:space="preserve"> </w:t>
      </w:r>
      <w:r w:rsidRPr="00000EF4">
        <w:rPr>
          <w:rFonts w:ascii="Cambria" w:hAnsi="Cambria"/>
          <w:sz w:val="20"/>
          <w:lang w:val="fr-CA"/>
        </w:rPr>
        <w:t>l'impartialité</w:t>
      </w:r>
      <w:r w:rsidRPr="00000EF4">
        <w:rPr>
          <w:rFonts w:ascii="Cambria" w:hAnsi="Cambria"/>
          <w:spacing w:val="1"/>
          <w:sz w:val="20"/>
          <w:lang w:val="fr-CA"/>
        </w:rPr>
        <w:t xml:space="preserve"> </w:t>
      </w:r>
      <w:r w:rsidRPr="00000EF4">
        <w:rPr>
          <w:rFonts w:ascii="Cambria" w:hAnsi="Cambria"/>
          <w:sz w:val="20"/>
          <w:lang w:val="fr-CA"/>
        </w:rPr>
        <w:t>de</w:t>
      </w:r>
      <w:r w:rsidRPr="00000EF4">
        <w:rPr>
          <w:rFonts w:ascii="Cambria" w:hAnsi="Cambria"/>
          <w:w w:val="99"/>
          <w:sz w:val="20"/>
          <w:lang w:val="fr-CA"/>
        </w:rPr>
        <w:t xml:space="preserve"> </w:t>
      </w:r>
      <w:r w:rsidRPr="00000EF4">
        <w:rPr>
          <w:rFonts w:ascii="Cambria" w:hAnsi="Cambria"/>
          <w:sz w:val="20"/>
          <w:lang w:val="fr-CA"/>
        </w:rPr>
        <w:t>la</w:t>
      </w:r>
      <w:r w:rsidRPr="00000EF4">
        <w:rPr>
          <w:rFonts w:ascii="Cambria" w:hAnsi="Cambria"/>
          <w:spacing w:val="1"/>
          <w:sz w:val="20"/>
          <w:lang w:val="fr-CA"/>
        </w:rPr>
        <w:t xml:space="preserve"> </w:t>
      </w:r>
      <w:r w:rsidRPr="00000EF4">
        <w:rPr>
          <w:rFonts w:ascii="Cambria" w:hAnsi="Cambria"/>
          <w:sz w:val="20"/>
          <w:lang w:val="fr-CA"/>
        </w:rPr>
        <w:t>personne</w:t>
      </w:r>
      <w:r w:rsidRPr="00000EF4">
        <w:rPr>
          <w:rFonts w:ascii="Cambria" w:hAnsi="Cambria"/>
          <w:spacing w:val="1"/>
          <w:sz w:val="20"/>
          <w:lang w:val="fr-CA"/>
        </w:rPr>
        <w:t xml:space="preserve"> </w:t>
      </w:r>
      <w:r w:rsidRPr="00000EF4">
        <w:rPr>
          <w:rFonts w:ascii="Cambria" w:hAnsi="Cambria"/>
          <w:sz w:val="20"/>
          <w:lang w:val="fr-CA"/>
        </w:rPr>
        <w:t>suggérée</w:t>
      </w:r>
      <w:r w:rsidRPr="00000EF4">
        <w:rPr>
          <w:rFonts w:ascii="Cambria" w:hAnsi="Cambria"/>
          <w:spacing w:val="2"/>
          <w:sz w:val="20"/>
          <w:lang w:val="fr-CA"/>
        </w:rPr>
        <w:t xml:space="preserve"> </w:t>
      </w:r>
      <w:r w:rsidRPr="00000EF4">
        <w:rPr>
          <w:rFonts w:ascii="Cambria" w:hAnsi="Cambria"/>
          <w:sz w:val="20"/>
          <w:lang w:val="fr-CA"/>
        </w:rPr>
        <w:t>lors</w:t>
      </w:r>
      <w:r w:rsidRPr="00000EF4">
        <w:rPr>
          <w:rFonts w:ascii="Cambria" w:hAnsi="Cambria"/>
          <w:spacing w:val="1"/>
          <w:sz w:val="20"/>
          <w:lang w:val="fr-CA"/>
        </w:rPr>
        <w:t xml:space="preserve"> </w:t>
      </w:r>
      <w:r w:rsidRPr="00000EF4">
        <w:rPr>
          <w:rFonts w:ascii="Cambria" w:hAnsi="Cambria"/>
          <w:sz w:val="20"/>
          <w:lang w:val="fr-CA"/>
        </w:rPr>
        <w:t>de</w:t>
      </w:r>
      <w:r w:rsidRPr="00000EF4">
        <w:rPr>
          <w:rFonts w:ascii="Cambria" w:hAnsi="Cambria"/>
          <w:spacing w:val="2"/>
          <w:sz w:val="20"/>
          <w:lang w:val="fr-CA"/>
        </w:rPr>
        <w:t xml:space="preserve"> </w:t>
      </w:r>
      <w:r w:rsidRPr="00000EF4">
        <w:rPr>
          <w:rFonts w:ascii="Cambria" w:hAnsi="Cambria"/>
          <w:sz w:val="20"/>
          <w:lang w:val="fr-CA"/>
        </w:rPr>
        <w:t>l'évaluation</w:t>
      </w:r>
      <w:r w:rsidRPr="00000EF4">
        <w:rPr>
          <w:rFonts w:ascii="Cambria" w:hAnsi="Cambria"/>
          <w:spacing w:val="2"/>
          <w:sz w:val="20"/>
          <w:lang w:val="fr-CA"/>
        </w:rPr>
        <w:t xml:space="preserve"> </w:t>
      </w:r>
      <w:r w:rsidRPr="00000EF4">
        <w:rPr>
          <w:rFonts w:ascii="Cambria" w:hAnsi="Cambria"/>
          <w:sz w:val="20"/>
          <w:lang w:val="fr-CA"/>
        </w:rPr>
        <w:t>de</w:t>
      </w:r>
      <w:r w:rsidRPr="00000EF4">
        <w:rPr>
          <w:rFonts w:ascii="Cambria" w:hAnsi="Cambria"/>
          <w:spacing w:val="2"/>
          <w:sz w:val="20"/>
          <w:lang w:val="fr-CA"/>
        </w:rPr>
        <w:t xml:space="preserve"> </w:t>
      </w:r>
      <w:r w:rsidRPr="00000EF4">
        <w:rPr>
          <w:rFonts w:ascii="Cambria" w:hAnsi="Cambria"/>
          <w:sz w:val="20"/>
          <w:lang w:val="fr-CA"/>
        </w:rPr>
        <w:t>la</w:t>
      </w:r>
      <w:r w:rsidRPr="00000EF4">
        <w:rPr>
          <w:rFonts w:ascii="Cambria" w:hAnsi="Cambria"/>
          <w:spacing w:val="1"/>
          <w:sz w:val="20"/>
          <w:lang w:val="fr-CA"/>
        </w:rPr>
        <w:t xml:space="preserve"> </w:t>
      </w:r>
      <w:r w:rsidRPr="00000EF4">
        <w:rPr>
          <w:rFonts w:ascii="Cambria" w:hAnsi="Cambria"/>
          <w:sz w:val="20"/>
          <w:lang w:val="fr-CA"/>
        </w:rPr>
        <w:t>thèse</w:t>
      </w:r>
      <w:r w:rsidRPr="00000EF4">
        <w:rPr>
          <w:rFonts w:ascii="Cambria" w:hAnsi="Cambria"/>
          <w:spacing w:val="2"/>
          <w:sz w:val="20"/>
          <w:lang w:val="fr-CA"/>
        </w:rPr>
        <w:t xml:space="preserve"> </w:t>
      </w:r>
      <w:r w:rsidRPr="00000EF4">
        <w:rPr>
          <w:rFonts w:ascii="Cambria" w:hAnsi="Cambria"/>
          <w:sz w:val="20"/>
          <w:lang w:val="fr-CA"/>
        </w:rPr>
        <w:t>de</w:t>
      </w:r>
      <w:r w:rsidRPr="00000EF4">
        <w:rPr>
          <w:rFonts w:ascii="Cambria" w:hAnsi="Cambria"/>
          <w:spacing w:val="2"/>
          <w:sz w:val="20"/>
          <w:lang w:val="fr-CA"/>
        </w:rPr>
        <w:t xml:space="preserve"> </w:t>
      </w:r>
      <w:r w:rsidRPr="00000EF4">
        <w:rPr>
          <w:rFonts w:ascii="Cambria" w:hAnsi="Cambria"/>
          <w:sz w:val="20"/>
          <w:lang w:val="fr-CA"/>
        </w:rPr>
        <w:t>l'</w:t>
      </w:r>
      <w:proofErr w:type="spellStart"/>
      <w:r w:rsidRPr="00000EF4">
        <w:rPr>
          <w:rFonts w:ascii="Cambria" w:hAnsi="Cambria"/>
          <w:sz w:val="20"/>
          <w:lang w:val="fr-CA"/>
        </w:rPr>
        <w:t>étudiant</w:t>
      </w:r>
      <w:r w:rsidR="00564A00">
        <w:rPr>
          <w:rFonts w:ascii="Cambria" w:hAnsi="Cambria"/>
          <w:sz w:val="20"/>
          <w:lang w:val="fr-CA"/>
        </w:rPr>
        <w:t>∙</w:t>
      </w:r>
      <w:r w:rsidRPr="00000EF4">
        <w:rPr>
          <w:rFonts w:ascii="Cambria" w:hAnsi="Cambria"/>
          <w:sz w:val="20"/>
          <w:lang w:val="fr-CA"/>
        </w:rPr>
        <w:t>e</w:t>
      </w:r>
      <w:proofErr w:type="spellEnd"/>
      <w:r w:rsidRPr="00000EF4">
        <w:rPr>
          <w:rFonts w:ascii="Cambria" w:hAnsi="Cambria"/>
          <w:sz w:val="20"/>
          <w:lang w:val="fr-CA"/>
        </w:rPr>
        <w:t>.</w:t>
      </w:r>
    </w:p>
    <w:p w14:paraId="1DBDED21" w14:textId="680F3F26" w:rsidR="001E6365" w:rsidRPr="00000EF4" w:rsidRDefault="001E6365">
      <w:pPr>
        <w:spacing w:before="160" w:line="331" w:lineRule="auto"/>
        <w:ind w:left="1241" w:right="144"/>
        <w:rPr>
          <w:rFonts w:ascii="Cambria" w:eastAsia="Cambria" w:hAnsi="Cambria" w:cs="Cambria"/>
          <w:sz w:val="20"/>
          <w:szCs w:val="20"/>
          <w:lang w:val="fr-CA"/>
        </w:rPr>
      </w:pPr>
      <w:r>
        <w:rPr>
          <w:noProof/>
        </w:rPr>
        <w:pict w14:anchorId="061397D4">
          <v:shapetype id="_x0000_t202" coordsize="21600,21600" o:spt="202" path="m,l,21600r21600,l21600,xe">
            <v:stroke joinstyle="miter"/>
            <v:path gradientshapeok="t" o:connecttype="rect"/>
          </v:shapetype>
          <v:shape id="Zone de texte 15" o:spid="_x0000_s1053" type="#_x0000_t202" style="position:absolute;left:0;text-align:left;margin-left:7.5pt;margin-top:4.15pt;width:477pt;height:125.2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" fillcolor="window" strokeweight=".5pt">
            <v:textbox>
              <w:txbxContent>
                <w:p w14:paraId="74DB645D" w14:textId="77777777" w:rsidR="001E6365" w:rsidRDefault="001E6365" w:rsidP="001E6365"/>
              </w:txbxContent>
            </v:textbox>
          </v:shape>
        </w:pict>
      </w:r>
    </w:p>
    <w:p w14:paraId="5C0FB724" w14:textId="50A8D8AD" w:rsidR="00E06E52" w:rsidRPr="001E6365" w:rsidRDefault="00E06E52">
      <w:pPr>
        <w:spacing w:before="10"/>
        <w:rPr>
          <w:rFonts w:ascii="Cambria" w:eastAsia="Cambria" w:hAnsi="Cambria" w:cs="Cambria"/>
          <w:sz w:val="15"/>
          <w:szCs w:val="15"/>
          <w:lang w:val="fr-CA"/>
        </w:rPr>
      </w:pPr>
    </w:p>
    <w:p w14:paraId="788D340B" w14:textId="5C1289F9" w:rsidR="001E6365" w:rsidRPr="001E6365" w:rsidRDefault="001E6365">
      <w:pPr>
        <w:spacing w:before="10"/>
        <w:rPr>
          <w:rFonts w:ascii="Cambria" w:eastAsia="Cambria" w:hAnsi="Cambria" w:cs="Cambria"/>
          <w:sz w:val="15"/>
          <w:szCs w:val="15"/>
          <w:lang w:val="fr-CA"/>
        </w:rPr>
      </w:pPr>
    </w:p>
    <w:p w14:paraId="4E43F896" w14:textId="20A4783F" w:rsidR="001E6365" w:rsidRPr="001E6365" w:rsidRDefault="001E6365">
      <w:pPr>
        <w:spacing w:before="10"/>
        <w:rPr>
          <w:rFonts w:ascii="Cambria" w:eastAsia="Cambria" w:hAnsi="Cambria" w:cs="Cambria"/>
          <w:sz w:val="15"/>
          <w:szCs w:val="15"/>
          <w:lang w:val="fr-CA"/>
        </w:rPr>
      </w:pPr>
    </w:p>
    <w:p w14:paraId="60A5D5FC" w14:textId="550F213A" w:rsidR="001E6365" w:rsidRPr="001E6365" w:rsidRDefault="001E6365">
      <w:pPr>
        <w:spacing w:before="10"/>
        <w:rPr>
          <w:rFonts w:ascii="Cambria" w:eastAsia="Cambria" w:hAnsi="Cambria" w:cs="Cambria"/>
          <w:sz w:val="15"/>
          <w:szCs w:val="15"/>
          <w:lang w:val="fr-CA"/>
        </w:rPr>
      </w:pPr>
    </w:p>
    <w:p w14:paraId="407A9180" w14:textId="392CB6C3" w:rsidR="001E6365" w:rsidRPr="001E6365" w:rsidRDefault="001E6365">
      <w:pPr>
        <w:spacing w:before="10"/>
        <w:rPr>
          <w:rFonts w:ascii="Cambria" w:eastAsia="Cambria" w:hAnsi="Cambria" w:cs="Cambria"/>
          <w:sz w:val="15"/>
          <w:szCs w:val="15"/>
          <w:lang w:val="fr-CA"/>
        </w:rPr>
      </w:pPr>
    </w:p>
    <w:p w14:paraId="036C39D3" w14:textId="4144B0AD" w:rsidR="001E6365" w:rsidRPr="001E6365" w:rsidRDefault="001E6365">
      <w:pPr>
        <w:spacing w:before="10"/>
        <w:rPr>
          <w:rFonts w:ascii="Cambria" w:eastAsia="Cambria" w:hAnsi="Cambria" w:cs="Cambria"/>
          <w:sz w:val="15"/>
          <w:szCs w:val="15"/>
          <w:lang w:val="fr-CA"/>
        </w:rPr>
      </w:pPr>
    </w:p>
    <w:p w14:paraId="033ABC16" w14:textId="6FB70382" w:rsidR="001E6365" w:rsidRDefault="001E6365">
      <w:pPr>
        <w:spacing w:before="10"/>
        <w:rPr>
          <w:rFonts w:ascii="Cambria" w:eastAsia="Cambria" w:hAnsi="Cambria" w:cs="Cambria"/>
          <w:sz w:val="15"/>
          <w:szCs w:val="15"/>
          <w:lang w:val="fr-CA"/>
        </w:rPr>
      </w:pPr>
    </w:p>
    <w:p w14:paraId="5B0E82D8" w14:textId="56BE729B" w:rsidR="001E6365" w:rsidRDefault="001E6365">
      <w:pPr>
        <w:spacing w:before="10"/>
        <w:rPr>
          <w:rFonts w:ascii="Cambria" w:eastAsia="Cambria" w:hAnsi="Cambria" w:cs="Cambria"/>
          <w:sz w:val="15"/>
          <w:szCs w:val="15"/>
          <w:lang w:val="fr-CA"/>
        </w:rPr>
      </w:pPr>
    </w:p>
    <w:p w14:paraId="633F91DA" w14:textId="77777777" w:rsidR="001E6365" w:rsidRPr="001E6365" w:rsidRDefault="001E6365">
      <w:pPr>
        <w:spacing w:before="10"/>
        <w:rPr>
          <w:rFonts w:ascii="Cambria" w:eastAsia="Cambria" w:hAnsi="Cambria" w:cs="Cambria"/>
          <w:sz w:val="15"/>
          <w:szCs w:val="15"/>
          <w:lang w:val="fr-CA"/>
        </w:rPr>
      </w:pPr>
    </w:p>
    <w:p w14:paraId="49816FF4" w14:textId="77777777" w:rsidR="001E6365" w:rsidRPr="001E6365" w:rsidRDefault="001E6365">
      <w:pPr>
        <w:spacing w:before="71"/>
        <w:ind w:left="1560"/>
        <w:rPr>
          <w:rFonts w:ascii="Cambria" w:eastAsia="Cambria" w:hAnsi="Cambria" w:cs="Cambria"/>
          <w:sz w:val="20"/>
          <w:szCs w:val="20"/>
          <w:lang w:val="fr-CA"/>
        </w:rPr>
      </w:pPr>
    </w:p>
    <w:p w14:paraId="69E8D7C4" w14:textId="240DBC00" w:rsidR="001E6365" w:rsidRPr="001E6365" w:rsidRDefault="001E6365">
      <w:pPr>
        <w:spacing w:before="71"/>
        <w:ind w:left="1560"/>
        <w:rPr>
          <w:rFonts w:ascii="Cambria" w:eastAsia="Cambria" w:hAnsi="Cambria" w:cs="Cambria"/>
          <w:sz w:val="20"/>
          <w:szCs w:val="20"/>
          <w:lang w:val="fr-CA"/>
        </w:rPr>
      </w:pPr>
    </w:p>
    <w:p w14:paraId="61F1D3FE" w14:textId="5A57D22E" w:rsidR="00E06E52" w:rsidRPr="00A505A4" w:rsidRDefault="00A505A4" w:rsidP="00A505A4">
      <w:pPr>
        <w:spacing w:before="71"/>
        <w:ind w:firstLine="720"/>
        <w:rPr>
          <w:rFonts w:ascii="Cambria" w:eastAsia="Cambria" w:hAnsi="Cambria" w:cs="Cambria"/>
          <w:sz w:val="20"/>
          <w:szCs w:val="20"/>
          <w:lang w:val="fr-CA"/>
        </w:rPr>
      </w:pPr>
      <w:r>
        <w:rPr>
          <w:rFonts w:ascii="Cambria" w:eastAsia="Cambria" w:hAnsi="Cambria" w:cs="Cambria"/>
          <w:noProof/>
          <w:sz w:val="20"/>
          <w:szCs w:val="20"/>
        </w:rPr>
        <w:pict w14:anchorId="59AF7D04">
          <v:group id="_x0000_s1058" style="position:absolute;left:0;text-align:left;margin-left:72.25pt;margin-top:.8pt;width:13pt;height:12.5pt;z-index:251662336;mso-position-horizontal-relative:page" coordorigin="2520,91" coordsize="190,190">
            <v:shape id="_x0000_s1059" style="position:absolute;left:2520;top:91;width:190;height:190" coordorigin="2520,91" coordsize="190,190" path="m2520,280r190,l2710,91r-190,l2520,280xe" filled="f" strokeweight=".72pt">
              <v:path arrowok="t"/>
            </v:shape>
            <w10:wrap anchorx="page"/>
          </v:group>
        </w:pict>
      </w:r>
      <w:r w:rsidRPr="00A505A4">
        <w:rPr>
          <w:rFonts w:ascii="Cambria" w:eastAsia="Cambria" w:hAnsi="Cambria" w:cs="Cambria"/>
          <w:sz w:val="20"/>
          <w:szCs w:val="20"/>
          <w:lang w:val="fr-CA"/>
        </w:rPr>
        <w:t xml:space="preserve">Il n’y a </w:t>
      </w:r>
      <w:r w:rsidR="009D3BFB" w:rsidRPr="00A505A4">
        <w:rPr>
          <w:rFonts w:ascii="Cambria" w:eastAsia="Cambria" w:hAnsi="Cambria" w:cs="Cambria"/>
          <w:sz w:val="20"/>
          <w:szCs w:val="20"/>
          <w:lang w:val="fr-CA"/>
        </w:rPr>
        <w:t>aucun</w:t>
      </w:r>
      <w:r w:rsidR="009D3BFB" w:rsidRPr="00A505A4">
        <w:rPr>
          <w:rFonts w:ascii="Cambria" w:eastAsia="Cambria" w:hAnsi="Cambria" w:cs="Cambria"/>
          <w:spacing w:val="-11"/>
          <w:sz w:val="20"/>
          <w:szCs w:val="20"/>
          <w:lang w:val="fr-CA"/>
        </w:rPr>
        <w:t xml:space="preserve"> </w:t>
      </w:r>
      <w:r w:rsidR="009D3BFB" w:rsidRPr="00A505A4">
        <w:rPr>
          <w:rFonts w:ascii="Cambria" w:eastAsia="Cambria" w:hAnsi="Cambria" w:cs="Cambria"/>
          <w:sz w:val="20"/>
          <w:szCs w:val="20"/>
          <w:lang w:val="fr-CA"/>
        </w:rPr>
        <w:t>conflit</w:t>
      </w:r>
      <w:r w:rsidR="009D3BFB" w:rsidRPr="00A505A4">
        <w:rPr>
          <w:rFonts w:ascii="Cambria" w:eastAsia="Cambria" w:hAnsi="Cambria" w:cs="Cambria"/>
          <w:spacing w:val="-11"/>
          <w:sz w:val="20"/>
          <w:szCs w:val="20"/>
          <w:lang w:val="fr-CA"/>
        </w:rPr>
        <w:t xml:space="preserve"> </w:t>
      </w:r>
      <w:r w:rsidR="009D3BFB" w:rsidRPr="00A505A4">
        <w:rPr>
          <w:rFonts w:ascii="Cambria" w:eastAsia="Cambria" w:hAnsi="Cambria" w:cs="Cambria"/>
          <w:sz w:val="20"/>
          <w:szCs w:val="20"/>
          <w:lang w:val="fr-CA"/>
        </w:rPr>
        <w:t>d’intérêt</w:t>
      </w:r>
      <w:r w:rsidRPr="00A505A4">
        <w:rPr>
          <w:rFonts w:ascii="Cambria" w:eastAsia="Cambria" w:hAnsi="Cambria" w:cs="Cambria"/>
          <w:sz w:val="20"/>
          <w:szCs w:val="20"/>
          <w:lang w:val="fr-CA"/>
        </w:rPr>
        <w:t>.</w:t>
      </w:r>
    </w:p>
    <w:p w14:paraId="67EEF756" w14:textId="77777777" w:rsidR="00E06E52" w:rsidRPr="00A505A4" w:rsidRDefault="00E06E52">
      <w:pPr>
        <w:rPr>
          <w:rFonts w:ascii="Cambria" w:eastAsia="Cambria" w:hAnsi="Cambria" w:cs="Cambria"/>
          <w:sz w:val="20"/>
          <w:szCs w:val="20"/>
          <w:lang w:val="fr-CA"/>
        </w:rPr>
      </w:pPr>
    </w:p>
    <w:p w14:paraId="15FF68F7" w14:textId="77777777" w:rsidR="00E06E52" w:rsidRPr="00A505A4" w:rsidRDefault="00E06E52">
      <w:pPr>
        <w:rPr>
          <w:rFonts w:ascii="Cambria" w:eastAsia="Cambria" w:hAnsi="Cambria" w:cs="Cambria"/>
          <w:sz w:val="20"/>
          <w:szCs w:val="20"/>
          <w:lang w:val="fr-CA"/>
        </w:rPr>
      </w:pPr>
    </w:p>
    <w:p w14:paraId="026A9B02" w14:textId="77777777" w:rsidR="00E06E52" w:rsidRPr="00A505A4" w:rsidRDefault="00E06E52">
      <w:pPr>
        <w:spacing w:before="8"/>
        <w:rPr>
          <w:rFonts w:ascii="Cambria" w:eastAsia="Cambria" w:hAnsi="Cambria" w:cs="Cambria"/>
          <w:sz w:val="23"/>
          <w:szCs w:val="23"/>
          <w:lang w:val="fr-CA"/>
        </w:rPr>
      </w:pPr>
    </w:p>
    <w:p w14:paraId="4EC955F2" w14:textId="77777777" w:rsidR="00E06E52" w:rsidRDefault="004A4698">
      <w:pPr>
        <w:spacing w:line="20" w:lineRule="atLeast"/>
        <w:ind w:left="219"/>
        <w:rPr>
          <w:rFonts w:ascii="Cambria" w:eastAsia="Cambria" w:hAnsi="Cambria" w:cs="Cambria"/>
          <w:sz w:val="2"/>
          <w:szCs w:val="2"/>
        </w:rPr>
      </w:pPr>
      <w:r>
        <w:rPr>
          <w:rFonts w:ascii="Cambria" w:eastAsia="Cambria" w:hAnsi="Cambria" w:cs="Cambria"/>
          <w:sz w:val="2"/>
          <w:szCs w:val="2"/>
        </w:rPr>
      </w:r>
      <w:r>
        <w:rPr>
          <w:rFonts w:ascii="Cambria" w:eastAsia="Cambria" w:hAnsi="Cambria" w:cs="Cambria"/>
          <w:sz w:val="2"/>
          <w:szCs w:val="2"/>
        </w:rPr>
        <w:pict w14:anchorId="0C96581A">
          <v:group id="_x0000_s1031" style="width:217.5pt;height:.35pt;mso-position-horizontal-relative:char;mso-position-vertical-relative:line" coordsize="4350,7">
            <v:group id="_x0000_s1032" style="position:absolute;left:3;top:3;width:4343;height:2" coordorigin="3,3" coordsize="4343,2">
              <v:shape id="_x0000_s1033" style="position:absolute;left:3;top:3;width:4343;height:2" coordorigin="3,3" coordsize="4343,0" path="m3,3r4343,e" filled="f" strokeweight=".1211mm">
                <v:path arrowok="t"/>
              </v:shape>
            </v:group>
            <w10:anchorlock/>
          </v:group>
        </w:pict>
      </w:r>
    </w:p>
    <w:p w14:paraId="1CF303EE" w14:textId="77777777" w:rsidR="00E06E52" w:rsidRDefault="00E06E52">
      <w:pPr>
        <w:spacing w:before="11"/>
        <w:rPr>
          <w:rFonts w:ascii="Cambria" w:eastAsia="Cambria" w:hAnsi="Cambria" w:cs="Cambria"/>
          <w:sz w:val="15"/>
          <w:szCs w:val="15"/>
        </w:rPr>
      </w:pPr>
    </w:p>
    <w:p w14:paraId="31EA71DE" w14:textId="77777777" w:rsidR="00E06E52" w:rsidRDefault="00E06E52">
      <w:pPr>
        <w:rPr>
          <w:rFonts w:ascii="Cambria" w:eastAsia="Cambria" w:hAnsi="Cambria" w:cs="Cambria"/>
          <w:sz w:val="15"/>
          <w:szCs w:val="15"/>
        </w:rPr>
        <w:sectPr w:rsidR="00E06E52">
          <w:headerReference w:type="default" r:id="rId9"/>
          <w:pgSz w:w="12240" w:h="15840"/>
          <w:pgMar w:top="940" w:right="1280" w:bottom="280" w:left="1260" w:header="0" w:footer="0" w:gutter="0"/>
          <w:cols w:space="720"/>
        </w:sectPr>
      </w:pPr>
    </w:p>
    <w:p w14:paraId="0A1F122A" w14:textId="77777777" w:rsidR="00E06E52" w:rsidRPr="00000EF4" w:rsidRDefault="004A4698">
      <w:pPr>
        <w:spacing w:before="78"/>
        <w:ind w:left="290"/>
        <w:rPr>
          <w:rFonts w:ascii="Cambria" w:eastAsia="Cambria" w:hAnsi="Cambria" w:cs="Cambria"/>
          <w:sz w:val="20"/>
          <w:szCs w:val="20"/>
          <w:lang w:val="fr-CA"/>
        </w:rPr>
      </w:pPr>
      <w:r>
        <w:pict w14:anchorId="7EBE9351">
          <v:group id="_x0000_s1029" style="position:absolute;left:0;text-align:left;margin-left:312.15pt;margin-top:-10.2pt;width:180.3pt;height:.1pt;z-index:1264;mso-position-horizontal-relative:page" coordorigin="6243,-204" coordsize="3606,2">
            <v:shape id="_x0000_s1030" style="position:absolute;left:6243;top:-204;width:3606;height:2" coordorigin="6243,-204" coordsize="3606,0" path="m6243,-204r3606,e" filled="f" strokeweight=".1181mm">
              <v:path arrowok="t"/>
            </v:shape>
            <w10:wrap anchorx="page"/>
          </v:group>
        </w:pict>
      </w:r>
      <w:r w:rsidR="009D3BFB" w:rsidRPr="00000EF4">
        <w:rPr>
          <w:rFonts w:ascii="Cambria"/>
          <w:spacing w:val="-1"/>
          <w:sz w:val="20"/>
          <w:lang w:val="fr-CA"/>
        </w:rPr>
        <w:t>Signature</w:t>
      </w:r>
      <w:r w:rsidR="009D3BFB" w:rsidRPr="00000EF4">
        <w:rPr>
          <w:rFonts w:ascii="Cambria"/>
          <w:spacing w:val="-7"/>
          <w:sz w:val="20"/>
          <w:lang w:val="fr-CA"/>
        </w:rPr>
        <w:t xml:space="preserve"> </w:t>
      </w:r>
      <w:r w:rsidR="009D3BFB" w:rsidRPr="00000EF4">
        <w:rPr>
          <w:rFonts w:ascii="Cambria"/>
          <w:sz w:val="20"/>
          <w:lang w:val="fr-CA"/>
        </w:rPr>
        <w:t>de</w:t>
      </w:r>
      <w:r w:rsidR="009D3BFB" w:rsidRPr="00000EF4">
        <w:rPr>
          <w:rFonts w:ascii="Cambria"/>
          <w:spacing w:val="-6"/>
          <w:sz w:val="20"/>
          <w:lang w:val="fr-CA"/>
        </w:rPr>
        <w:t xml:space="preserve"> </w:t>
      </w:r>
      <w:r w:rsidR="009D3BFB" w:rsidRPr="00000EF4">
        <w:rPr>
          <w:rFonts w:ascii="Cambria"/>
          <w:sz w:val="20"/>
          <w:lang w:val="fr-CA"/>
        </w:rPr>
        <w:t>la</w:t>
      </w:r>
      <w:r w:rsidR="009D3BFB" w:rsidRPr="00000EF4">
        <w:rPr>
          <w:rFonts w:ascii="Cambria"/>
          <w:spacing w:val="-6"/>
          <w:sz w:val="20"/>
          <w:lang w:val="fr-CA"/>
        </w:rPr>
        <w:t xml:space="preserve"> </w:t>
      </w:r>
      <w:r w:rsidR="009D3BFB" w:rsidRPr="00000EF4">
        <w:rPr>
          <w:rFonts w:ascii="Cambria"/>
          <w:spacing w:val="-1"/>
          <w:sz w:val="20"/>
          <w:lang w:val="fr-CA"/>
        </w:rPr>
        <w:t>direction</w:t>
      </w:r>
      <w:r w:rsidR="009D3BFB" w:rsidRPr="00000EF4">
        <w:rPr>
          <w:rFonts w:ascii="Cambria"/>
          <w:spacing w:val="-7"/>
          <w:sz w:val="20"/>
          <w:lang w:val="fr-CA"/>
        </w:rPr>
        <w:t xml:space="preserve"> </w:t>
      </w:r>
      <w:r w:rsidR="009D3BFB" w:rsidRPr="00000EF4">
        <w:rPr>
          <w:rFonts w:ascii="Cambria"/>
          <w:sz w:val="20"/>
          <w:lang w:val="fr-CA"/>
        </w:rPr>
        <w:t>de</w:t>
      </w:r>
      <w:r w:rsidR="009D3BFB" w:rsidRPr="00000EF4">
        <w:rPr>
          <w:rFonts w:ascii="Cambria"/>
          <w:spacing w:val="-5"/>
          <w:sz w:val="20"/>
          <w:lang w:val="fr-CA"/>
        </w:rPr>
        <w:t xml:space="preserve"> </w:t>
      </w:r>
      <w:r w:rsidR="009D3BFB" w:rsidRPr="00000EF4">
        <w:rPr>
          <w:rFonts w:ascii="Cambria"/>
          <w:sz w:val="20"/>
          <w:lang w:val="fr-CA"/>
        </w:rPr>
        <w:t>recherche</w:t>
      </w:r>
    </w:p>
    <w:p w14:paraId="650897CB" w14:textId="77777777" w:rsidR="00E06E52" w:rsidRPr="00000EF4" w:rsidRDefault="00E06E52">
      <w:pPr>
        <w:spacing w:before="10"/>
        <w:rPr>
          <w:rFonts w:ascii="Cambria" w:eastAsia="Cambria" w:hAnsi="Cambria" w:cs="Cambria"/>
          <w:sz w:val="25"/>
          <w:szCs w:val="25"/>
          <w:lang w:val="fr-CA"/>
        </w:rPr>
      </w:pPr>
    </w:p>
    <w:p w14:paraId="15B42BFA" w14:textId="77777777" w:rsidR="00E06E52" w:rsidRPr="00000EF4" w:rsidRDefault="009D3BFB">
      <w:pPr>
        <w:tabs>
          <w:tab w:val="left" w:pos="1080"/>
          <w:tab w:val="left" w:pos="4482"/>
        </w:tabs>
        <w:ind w:left="274"/>
        <w:rPr>
          <w:rFonts w:ascii="Cambria" w:eastAsia="Cambria" w:hAnsi="Cambria" w:cs="Cambria"/>
          <w:sz w:val="20"/>
          <w:szCs w:val="20"/>
          <w:lang w:val="fr-CA"/>
        </w:rPr>
      </w:pPr>
      <w:r w:rsidRPr="00000EF4">
        <w:rPr>
          <w:rFonts w:ascii="Cambria"/>
          <w:sz w:val="20"/>
          <w:lang w:val="fr-CA"/>
        </w:rPr>
        <w:t>Date</w:t>
      </w:r>
      <w:r w:rsidRPr="00000EF4">
        <w:rPr>
          <w:rFonts w:ascii="Cambria"/>
          <w:spacing w:val="-10"/>
          <w:sz w:val="20"/>
          <w:lang w:val="fr-CA"/>
        </w:rPr>
        <w:t xml:space="preserve"> </w:t>
      </w:r>
      <w:r w:rsidRPr="00000EF4">
        <w:rPr>
          <w:rFonts w:ascii="Cambria"/>
          <w:sz w:val="20"/>
          <w:lang w:val="fr-CA"/>
        </w:rPr>
        <w:t>:</w:t>
      </w:r>
      <w:r w:rsidRPr="00000EF4">
        <w:rPr>
          <w:rFonts w:ascii="Cambria"/>
          <w:sz w:val="20"/>
          <w:lang w:val="fr-CA"/>
        </w:rPr>
        <w:tab/>
      </w:r>
      <w:r w:rsidRPr="00000EF4">
        <w:rPr>
          <w:rFonts w:ascii="Cambria"/>
          <w:w w:val="99"/>
          <w:sz w:val="20"/>
          <w:u w:val="single" w:color="000000"/>
          <w:lang w:val="fr-CA"/>
        </w:rPr>
        <w:t xml:space="preserve"> </w:t>
      </w:r>
      <w:r w:rsidRPr="00000EF4">
        <w:rPr>
          <w:rFonts w:ascii="Cambria"/>
          <w:sz w:val="20"/>
          <w:u w:val="single" w:color="000000"/>
          <w:lang w:val="fr-CA"/>
        </w:rPr>
        <w:tab/>
      </w:r>
    </w:p>
    <w:p w14:paraId="3C07D882" w14:textId="77777777" w:rsidR="00E06E52" w:rsidRPr="00000EF4" w:rsidRDefault="009D3BFB">
      <w:pPr>
        <w:tabs>
          <w:tab w:val="left" w:pos="994"/>
          <w:tab w:val="left" w:pos="3957"/>
        </w:tabs>
        <w:spacing w:before="71" w:line="520" w:lineRule="auto"/>
        <w:ind w:left="274" w:right="1031"/>
        <w:rPr>
          <w:rFonts w:ascii="Cambria" w:eastAsia="Cambria" w:hAnsi="Cambria" w:cs="Cambria"/>
          <w:sz w:val="20"/>
          <w:szCs w:val="20"/>
          <w:lang w:val="fr-CA"/>
        </w:rPr>
      </w:pPr>
      <w:r w:rsidRPr="00000EF4">
        <w:rPr>
          <w:lang w:val="fr-CA"/>
        </w:rPr>
        <w:br w:type="column"/>
      </w:r>
      <w:r w:rsidRPr="00000EF4">
        <w:rPr>
          <w:rFonts w:ascii="Cambria"/>
          <w:spacing w:val="-1"/>
          <w:sz w:val="20"/>
          <w:lang w:val="fr-CA"/>
        </w:rPr>
        <w:t>Signature</w:t>
      </w:r>
      <w:r w:rsidRPr="00000EF4">
        <w:rPr>
          <w:rFonts w:ascii="Cambria"/>
          <w:spacing w:val="-7"/>
          <w:sz w:val="20"/>
          <w:lang w:val="fr-CA"/>
        </w:rPr>
        <w:t xml:space="preserve"> </w:t>
      </w:r>
      <w:r w:rsidRPr="00000EF4">
        <w:rPr>
          <w:rFonts w:ascii="Cambria"/>
          <w:sz w:val="20"/>
          <w:lang w:val="fr-CA"/>
        </w:rPr>
        <w:t>de</w:t>
      </w:r>
      <w:r w:rsidRPr="00000EF4">
        <w:rPr>
          <w:rFonts w:ascii="Cambria"/>
          <w:spacing w:val="-6"/>
          <w:sz w:val="20"/>
          <w:lang w:val="fr-CA"/>
        </w:rPr>
        <w:t xml:space="preserve"> </w:t>
      </w:r>
      <w:r w:rsidRPr="00000EF4">
        <w:rPr>
          <w:rFonts w:ascii="Cambria"/>
          <w:sz w:val="20"/>
          <w:lang w:val="fr-CA"/>
        </w:rPr>
        <w:t>la</w:t>
      </w:r>
      <w:r w:rsidRPr="00000EF4">
        <w:rPr>
          <w:rFonts w:ascii="Cambria"/>
          <w:spacing w:val="-7"/>
          <w:sz w:val="20"/>
          <w:lang w:val="fr-CA"/>
        </w:rPr>
        <w:t xml:space="preserve"> </w:t>
      </w:r>
      <w:r w:rsidRPr="00000EF4">
        <w:rPr>
          <w:rFonts w:ascii="Cambria"/>
          <w:spacing w:val="-1"/>
          <w:sz w:val="20"/>
          <w:lang w:val="fr-CA"/>
        </w:rPr>
        <w:t>codirection</w:t>
      </w:r>
      <w:r w:rsidRPr="00000EF4">
        <w:rPr>
          <w:rFonts w:ascii="Cambria"/>
          <w:spacing w:val="-8"/>
          <w:sz w:val="20"/>
          <w:lang w:val="fr-CA"/>
        </w:rPr>
        <w:t xml:space="preserve"> </w:t>
      </w:r>
      <w:r w:rsidRPr="00000EF4">
        <w:rPr>
          <w:rFonts w:ascii="Cambria"/>
          <w:spacing w:val="1"/>
          <w:sz w:val="20"/>
          <w:lang w:val="fr-CA"/>
        </w:rPr>
        <w:t>de</w:t>
      </w:r>
      <w:r w:rsidRPr="00000EF4">
        <w:rPr>
          <w:rFonts w:ascii="Cambria"/>
          <w:spacing w:val="-7"/>
          <w:sz w:val="20"/>
          <w:lang w:val="fr-CA"/>
        </w:rPr>
        <w:t xml:space="preserve"> </w:t>
      </w:r>
      <w:r w:rsidRPr="00000EF4">
        <w:rPr>
          <w:rFonts w:ascii="Cambria"/>
          <w:sz w:val="20"/>
          <w:lang w:val="fr-CA"/>
        </w:rPr>
        <w:t>recherche</w:t>
      </w:r>
      <w:r w:rsidRPr="00000EF4">
        <w:rPr>
          <w:rFonts w:ascii="Cambria"/>
          <w:spacing w:val="34"/>
          <w:w w:val="99"/>
          <w:sz w:val="20"/>
          <w:lang w:val="fr-CA"/>
        </w:rPr>
        <w:t xml:space="preserve"> </w:t>
      </w:r>
      <w:r w:rsidRPr="00000EF4">
        <w:rPr>
          <w:rFonts w:ascii="Cambria"/>
          <w:sz w:val="20"/>
          <w:lang w:val="fr-CA"/>
        </w:rPr>
        <w:t>Date</w:t>
      </w:r>
      <w:r w:rsidRPr="00000EF4">
        <w:rPr>
          <w:rFonts w:ascii="Cambria"/>
          <w:spacing w:val="-9"/>
          <w:sz w:val="20"/>
          <w:lang w:val="fr-CA"/>
        </w:rPr>
        <w:t xml:space="preserve"> </w:t>
      </w:r>
      <w:r w:rsidRPr="00000EF4">
        <w:rPr>
          <w:rFonts w:ascii="Cambria"/>
          <w:sz w:val="20"/>
          <w:lang w:val="fr-CA"/>
        </w:rPr>
        <w:t>:</w:t>
      </w:r>
      <w:r w:rsidRPr="00000EF4">
        <w:rPr>
          <w:rFonts w:ascii="Cambria"/>
          <w:sz w:val="20"/>
          <w:lang w:val="fr-CA"/>
        </w:rPr>
        <w:tab/>
      </w:r>
      <w:r w:rsidRPr="00000EF4">
        <w:rPr>
          <w:rFonts w:ascii="Cambria"/>
          <w:w w:val="99"/>
          <w:sz w:val="20"/>
          <w:u w:val="single" w:color="000000"/>
          <w:lang w:val="fr-CA"/>
        </w:rPr>
        <w:t xml:space="preserve"> </w:t>
      </w:r>
      <w:r w:rsidRPr="00000EF4">
        <w:rPr>
          <w:rFonts w:ascii="Cambria"/>
          <w:sz w:val="20"/>
          <w:u w:val="single" w:color="000000"/>
          <w:lang w:val="fr-CA"/>
        </w:rPr>
        <w:tab/>
      </w:r>
    </w:p>
    <w:p w14:paraId="1409C008" w14:textId="77777777" w:rsidR="00E06E52" w:rsidRPr="00000EF4" w:rsidRDefault="00E06E52">
      <w:pPr>
        <w:spacing w:line="520" w:lineRule="auto"/>
        <w:rPr>
          <w:rFonts w:ascii="Cambria" w:eastAsia="Cambria" w:hAnsi="Cambria" w:cs="Cambria"/>
          <w:sz w:val="20"/>
          <w:szCs w:val="20"/>
          <w:lang w:val="fr-CA"/>
        </w:rPr>
        <w:sectPr w:rsidR="00E06E52" w:rsidRPr="00000EF4">
          <w:type w:val="continuous"/>
          <w:pgSz w:w="12240" w:h="15840"/>
          <w:pgMar w:top="360" w:right="1280" w:bottom="280" w:left="1260" w:header="720" w:footer="720" w:gutter="0"/>
          <w:cols w:num="2" w:space="720" w:equalWidth="0">
            <w:col w:w="4483" w:space="226"/>
            <w:col w:w="4991"/>
          </w:cols>
        </w:sectPr>
      </w:pPr>
    </w:p>
    <w:p w14:paraId="2EBF233F" w14:textId="77777777" w:rsidR="00E06E52" w:rsidRPr="00000EF4" w:rsidRDefault="00E06E52">
      <w:pPr>
        <w:rPr>
          <w:rFonts w:ascii="Cambria" w:eastAsia="Cambria" w:hAnsi="Cambria" w:cs="Cambria"/>
          <w:sz w:val="20"/>
          <w:szCs w:val="20"/>
          <w:lang w:val="fr-CA"/>
        </w:rPr>
      </w:pPr>
    </w:p>
    <w:p w14:paraId="75B801A6" w14:textId="77777777" w:rsidR="00E06E52" w:rsidRPr="00000EF4" w:rsidRDefault="00E06E52">
      <w:pPr>
        <w:spacing w:before="1"/>
        <w:rPr>
          <w:rFonts w:ascii="Cambria" w:eastAsia="Cambria" w:hAnsi="Cambria" w:cs="Cambria"/>
          <w:sz w:val="23"/>
          <w:szCs w:val="23"/>
          <w:lang w:val="fr-CA"/>
        </w:rPr>
      </w:pPr>
    </w:p>
    <w:p w14:paraId="2F242E5F" w14:textId="77777777" w:rsidR="00E06E52" w:rsidRDefault="004A4698">
      <w:pPr>
        <w:spacing w:line="20" w:lineRule="atLeast"/>
        <w:ind w:left="114"/>
        <w:rPr>
          <w:rFonts w:ascii="Cambria" w:eastAsia="Cambria" w:hAnsi="Cambria" w:cs="Cambria"/>
          <w:sz w:val="2"/>
          <w:szCs w:val="2"/>
        </w:rPr>
      </w:pPr>
      <w:r>
        <w:rPr>
          <w:rFonts w:ascii="Cambria" w:eastAsia="Cambria" w:hAnsi="Cambria" w:cs="Cambria"/>
          <w:sz w:val="2"/>
          <w:szCs w:val="2"/>
        </w:rPr>
      </w:r>
      <w:r>
        <w:rPr>
          <w:rFonts w:ascii="Cambria" w:eastAsia="Cambria" w:hAnsi="Cambria" w:cs="Cambria"/>
          <w:sz w:val="2"/>
          <w:szCs w:val="2"/>
        </w:rPr>
        <w:pict w14:anchorId="0F53CED3">
          <v:group id="_x0000_s1026" style="width:216.75pt;height:.65pt;mso-position-horizontal-relative:char;mso-position-vertical-relative:line" coordsize="4335,13">
            <v:group id="_x0000_s1027" style="position:absolute;left:6;top:6;width:4323;height:2" coordorigin="6,6" coordsize="4323,2">
              <v:shape id="_x0000_s1028" style="position:absolute;left:6;top:6;width:4323;height:2" coordorigin="6,6" coordsize="4323,0" path="m6,6r4323,e" filled="f" strokeweight=".22058mm">
                <v:path arrowok="t"/>
              </v:shape>
            </v:group>
            <w10:anchorlock/>
          </v:group>
        </w:pict>
      </w:r>
    </w:p>
    <w:p w14:paraId="1A13D01A" w14:textId="77777777" w:rsidR="00E06E52" w:rsidRDefault="00E06E52">
      <w:pPr>
        <w:spacing w:before="10"/>
        <w:rPr>
          <w:rFonts w:ascii="Cambria" w:eastAsia="Cambria" w:hAnsi="Cambria" w:cs="Cambria"/>
          <w:sz w:val="16"/>
          <w:szCs w:val="16"/>
        </w:rPr>
      </w:pPr>
    </w:p>
    <w:p w14:paraId="052323E8" w14:textId="082A133F" w:rsidR="00E06E52" w:rsidRPr="00000EF4" w:rsidRDefault="009D3BFB">
      <w:pPr>
        <w:spacing w:before="71"/>
        <w:ind w:left="290"/>
        <w:rPr>
          <w:rFonts w:ascii="Cambria" w:eastAsia="Cambria" w:hAnsi="Cambria" w:cs="Cambria"/>
          <w:sz w:val="20"/>
          <w:szCs w:val="20"/>
          <w:lang w:val="fr-CA"/>
        </w:rPr>
      </w:pPr>
      <w:r w:rsidRPr="00000EF4">
        <w:rPr>
          <w:rFonts w:ascii="Cambria" w:hAnsi="Cambria"/>
          <w:spacing w:val="-1"/>
          <w:sz w:val="20"/>
          <w:lang w:val="fr-CA"/>
        </w:rPr>
        <w:t>Signature</w:t>
      </w:r>
      <w:r w:rsidRPr="00000EF4">
        <w:rPr>
          <w:rFonts w:ascii="Cambria" w:hAnsi="Cambria"/>
          <w:spacing w:val="-10"/>
          <w:sz w:val="20"/>
          <w:lang w:val="fr-CA"/>
        </w:rPr>
        <w:t xml:space="preserve"> </w:t>
      </w:r>
      <w:r w:rsidRPr="00000EF4">
        <w:rPr>
          <w:rFonts w:ascii="Cambria" w:hAnsi="Cambria"/>
          <w:sz w:val="20"/>
          <w:lang w:val="fr-CA"/>
        </w:rPr>
        <w:t>de</w:t>
      </w:r>
      <w:r w:rsidRPr="00000EF4">
        <w:rPr>
          <w:rFonts w:ascii="Cambria" w:hAnsi="Cambria"/>
          <w:spacing w:val="-10"/>
          <w:sz w:val="20"/>
          <w:lang w:val="fr-CA"/>
        </w:rPr>
        <w:t xml:space="preserve"> </w:t>
      </w:r>
      <w:r w:rsidRPr="00000EF4">
        <w:rPr>
          <w:rFonts w:ascii="Cambria" w:hAnsi="Cambria"/>
          <w:spacing w:val="-1"/>
          <w:sz w:val="20"/>
          <w:lang w:val="fr-CA"/>
        </w:rPr>
        <w:t>l'</w:t>
      </w:r>
      <w:proofErr w:type="spellStart"/>
      <w:r w:rsidRPr="00000EF4">
        <w:rPr>
          <w:rFonts w:ascii="Cambria" w:hAnsi="Cambria"/>
          <w:spacing w:val="-1"/>
          <w:sz w:val="20"/>
          <w:lang w:val="fr-CA"/>
        </w:rPr>
        <w:t>étudiant</w:t>
      </w:r>
      <w:r w:rsidR="00564A00">
        <w:rPr>
          <w:rFonts w:ascii="Cambria" w:hAnsi="Cambria"/>
          <w:spacing w:val="-1"/>
          <w:sz w:val="20"/>
          <w:lang w:val="fr-CA"/>
        </w:rPr>
        <w:t>∙</w:t>
      </w:r>
      <w:r w:rsidRPr="00000EF4">
        <w:rPr>
          <w:rFonts w:ascii="Cambria" w:hAnsi="Cambria"/>
          <w:spacing w:val="-1"/>
          <w:sz w:val="20"/>
          <w:lang w:val="fr-CA"/>
        </w:rPr>
        <w:t>e</w:t>
      </w:r>
      <w:proofErr w:type="spellEnd"/>
    </w:p>
    <w:p w14:paraId="30252013" w14:textId="77777777" w:rsidR="00E06E52" w:rsidRPr="00000EF4" w:rsidRDefault="00E06E52">
      <w:pPr>
        <w:spacing w:before="6"/>
        <w:rPr>
          <w:rFonts w:ascii="Cambria" w:eastAsia="Cambria" w:hAnsi="Cambria" w:cs="Cambria"/>
          <w:sz w:val="20"/>
          <w:szCs w:val="20"/>
          <w:lang w:val="fr-CA"/>
        </w:rPr>
      </w:pPr>
    </w:p>
    <w:p w14:paraId="1B4C3380" w14:textId="2C1877C2" w:rsidR="00E06E52" w:rsidRDefault="009D3BFB">
      <w:pPr>
        <w:tabs>
          <w:tab w:val="left" w:pos="1092"/>
          <w:tab w:val="left" w:pos="4494"/>
        </w:tabs>
        <w:ind w:left="274"/>
        <w:rPr>
          <w:rFonts w:ascii="Cambria"/>
          <w:sz w:val="20"/>
          <w:u w:val="single" w:color="000000"/>
          <w:lang w:val="fr-CA"/>
        </w:rPr>
      </w:pPr>
      <w:r w:rsidRPr="00000EF4">
        <w:rPr>
          <w:rFonts w:ascii="Cambria"/>
          <w:sz w:val="20"/>
          <w:lang w:val="fr-CA"/>
        </w:rPr>
        <w:t>Date</w:t>
      </w:r>
      <w:r w:rsidRPr="00000EF4">
        <w:rPr>
          <w:rFonts w:ascii="Cambria"/>
          <w:spacing w:val="-10"/>
          <w:sz w:val="20"/>
          <w:lang w:val="fr-CA"/>
        </w:rPr>
        <w:t xml:space="preserve"> </w:t>
      </w:r>
      <w:r w:rsidRPr="00000EF4">
        <w:rPr>
          <w:rFonts w:ascii="Cambria"/>
          <w:sz w:val="20"/>
          <w:lang w:val="fr-CA"/>
        </w:rPr>
        <w:t>:</w:t>
      </w:r>
      <w:r w:rsidRPr="00000EF4">
        <w:rPr>
          <w:rFonts w:ascii="Cambria"/>
          <w:sz w:val="20"/>
          <w:lang w:val="fr-CA"/>
        </w:rPr>
        <w:tab/>
      </w:r>
      <w:r w:rsidRPr="00000EF4">
        <w:rPr>
          <w:rFonts w:ascii="Cambria"/>
          <w:w w:val="99"/>
          <w:sz w:val="20"/>
          <w:u w:val="single" w:color="000000"/>
          <w:lang w:val="fr-CA"/>
        </w:rPr>
        <w:t xml:space="preserve"> </w:t>
      </w:r>
      <w:r w:rsidRPr="00000EF4">
        <w:rPr>
          <w:rFonts w:ascii="Cambria"/>
          <w:sz w:val="20"/>
          <w:u w:val="single" w:color="000000"/>
          <w:lang w:val="fr-CA"/>
        </w:rPr>
        <w:tab/>
      </w:r>
    </w:p>
    <w:p w14:paraId="41B717E2" w14:textId="281C063E" w:rsidR="00461F18" w:rsidRDefault="00461F18">
      <w:pPr>
        <w:tabs>
          <w:tab w:val="left" w:pos="1092"/>
          <w:tab w:val="left" w:pos="4494"/>
        </w:tabs>
        <w:ind w:left="274"/>
        <w:rPr>
          <w:rFonts w:ascii="Cambria"/>
          <w:sz w:val="20"/>
          <w:u w:val="single" w:color="000000"/>
          <w:lang w:val="fr-CA"/>
        </w:rPr>
      </w:pPr>
    </w:p>
    <w:p w14:paraId="2F307B60" w14:textId="430E2CA5" w:rsidR="00461F18" w:rsidRPr="00461F18" w:rsidRDefault="00461F18" w:rsidP="00461F18">
      <w:pPr>
        <w:tabs>
          <w:tab w:val="left" w:pos="1092"/>
          <w:tab w:val="left" w:pos="4494"/>
        </w:tabs>
        <w:rPr>
          <w:rFonts w:ascii="Cambria" w:eastAsia="Cambria" w:hAnsi="Cambria" w:cs="Cambria"/>
          <w:sz w:val="20"/>
          <w:szCs w:val="20"/>
          <w:lang w:val="fr-CA"/>
        </w:rPr>
      </w:pPr>
    </w:p>
    <w:sectPr w:rsidR="00461F18" w:rsidRPr="00461F18">
      <w:type w:val="continuous"/>
      <w:pgSz w:w="12240" w:h="15840"/>
      <w:pgMar w:top="360" w:right="1280" w:bottom="28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C20FE" w14:textId="77777777" w:rsidR="00F73119" w:rsidRDefault="00F73119">
      <w:r>
        <w:separator/>
      </w:r>
    </w:p>
  </w:endnote>
  <w:endnote w:type="continuationSeparator" w:id="0">
    <w:p w14:paraId="534D8E89" w14:textId="77777777" w:rsidR="00F73119" w:rsidRDefault="00F7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7756A" w14:textId="77777777" w:rsidR="00F73119" w:rsidRDefault="00F73119">
      <w:r>
        <w:separator/>
      </w:r>
    </w:p>
  </w:footnote>
  <w:footnote w:type="continuationSeparator" w:id="0">
    <w:p w14:paraId="29335E75" w14:textId="77777777" w:rsidR="00F73119" w:rsidRDefault="00F73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325C" w14:textId="77777777" w:rsidR="00E06E52" w:rsidRDefault="004A4698">
    <w:pPr>
      <w:spacing w:line="14" w:lineRule="auto"/>
      <w:rPr>
        <w:sz w:val="20"/>
        <w:szCs w:val="20"/>
      </w:rPr>
    </w:pPr>
    <w:r>
      <w:pict w14:anchorId="1F080105">
        <v:shapetype id="_x0000_t202" coordsize="21600,21600" o:spt="202" path="m,l,21600r21600,l21600,xe">
          <v:stroke joinstyle="miter"/>
          <v:path gradientshapeok="t" o:connecttype="rect"/>
        </v:shapetype>
        <v:shape id="_x0000_s2049" type="#_x0000_t202" style="position:absolute;margin-left:71pt;margin-top:35.8pt;width:123pt;height:19.3pt;z-index:-251658752;mso-position-horizontal-relative:page;mso-position-vertical-relative:page" filled="f" stroked="f">
          <v:textbox inset="0,0,0,0">
            <w:txbxContent>
              <w:p w14:paraId="73C7B6C4" w14:textId="3DB1684E" w:rsidR="00E06E52" w:rsidRDefault="009D3BFB" w:rsidP="001E6365">
                <w:pPr>
                  <w:ind w:left="20"/>
                </w:pPr>
                <w:r w:rsidRPr="00000EF4">
                  <w:rPr>
                    <w:rFonts w:ascii="Arial" w:hAnsi="Arial"/>
                    <w:b/>
                    <w:spacing w:val="-1"/>
                    <w:sz w:val="16"/>
                    <w:lang w:val="fr-CA"/>
                  </w:rPr>
                  <w:t>Doctorat</w:t>
                </w:r>
                <w:r w:rsidRPr="00000EF4">
                  <w:rPr>
                    <w:rFonts w:ascii="Arial" w:hAnsi="Arial"/>
                    <w:b/>
                    <w:sz w:val="16"/>
                    <w:lang w:val="fr-CA"/>
                  </w:rPr>
                  <w:t xml:space="preserve"> </w:t>
                </w:r>
                <w:r w:rsidRPr="00000EF4">
                  <w:rPr>
                    <w:rFonts w:ascii="Arial" w:hAnsi="Arial"/>
                    <w:b/>
                    <w:spacing w:val="-1"/>
                    <w:sz w:val="16"/>
                    <w:lang w:val="fr-CA"/>
                  </w:rPr>
                  <w:t>en</w:t>
                </w:r>
                <w:r w:rsidRPr="00000EF4">
                  <w:rPr>
                    <w:rFonts w:ascii="Arial" w:hAnsi="Arial"/>
                    <w:b/>
                    <w:spacing w:val="1"/>
                    <w:sz w:val="16"/>
                    <w:lang w:val="fr-CA"/>
                  </w:rPr>
                  <w:t xml:space="preserve"> </w:t>
                </w:r>
                <w:r w:rsidRPr="00000EF4">
                  <w:rPr>
                    <w:rFonts w:ascii="Arial" w:hAnsi="Arial"/>
                    <w:b/>
                    <w:spacing w:val="-1"/>
                    <w:sz w:val="16"/>
                    <w:lang w:val="fr-CA"/>
                  </w:rPr>
                  <w:t>éducation</w:t>
                </w:r>
              </w:p>
              <w:p w14:paraId="1AD9CB05" w14:textId="77777777" w:rsidR="001E6365" w:rsidRPr="001E6365" w:rsidRDefault="001E6365" w:rsidP="001E6365">
                <w:pPr>
                  <w:autoSpaceDE w:val="0"/>
                  <w:autoSpaceDN w:val="0"/>
                  <w:spacing w:before="3"/>
                  <w:rPr>
                    <w:rFonts w:ascii="Arial" w:eastAsia="Cambria" w:hAnsi="Cambria" w:cs="Cambria"/>
                    <w:i/>
                    <w:sz w:val="16"/>
                    <w:szCs w:val="16"/>
                    <w:lang w:val="fr-CA"/>
                  </w:rPr>
                </w:pPr>
                <w:r w:rsidRPr="001E6365">
                  <w:rPr>
                    <w:rFonts w:ascii="Cambria" w:eastAsia="Cambria" w:hAnsi="Cambria" w:cs="Cambria"/>
                    <w:sz w:val="16"/>
                    <w:szCs w:val="16"/>
                    <w:lang w:val="fr-CA"/>
                  </w:rPr>
                  <w:t>www.uqtr.ca/doctorat.education</w:t>
                </w:r>
              </w:p>
              <w:p w14:paraId="59FB5ADE" w14:textId="77777777" w:rsidR="001E6365" w:rsidRPr="00000EF4" w:rsidRDefault="001E6365" w:rsidP="001E6365">
                <w:pPr>
                  <w:ind w:left="20"/>
                  <w:rPr>
                    <w:rFonts w:ascii="Arial" w:eastAsia="Arial" w:hAnsi="Arial" w:cs="Arial"/>
                    <w:sz w:val="16"/>
                    <w:szCs w:val="16"/>
                    <w:lang w:val="fr-CA"/>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D48D" w14:textId="77777777" w:rsidR="00E06E52" w:rsidRDefault="00E06E52">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37AA9"/>
    <w:multiLevelType w:val="hybridMultilevel"/>
    <w:tmpl w:val="0A1E62A6"/>
    <w:lvl w:ilvl="0" w:tplc="869EBADC">
      <w:numFmt w:val="bullet"/>
      <w:lvlText w:val=""/>
      <w:lvlJc w:val="left"/>
      <w:pPr>
        <w:ind w:left="634" w:hanging="360"/>
      </w:pPr>
      <w:rPr>
        <w:rFonts w:ascii="Symbol" w:eastAsiaTheme="minorHAnsi" w:hAnsi="Symbol" w:cstheme="minorBidi" w:hint="default"/>
        <w:u w:val="single"/>
      </w:rPr>
    </w:lvl>
    <w:lvl w:ilvl="1" w:tplc="0C0C0003" w:tentative="1">
      <w:start w:val="1"/>
      <w:numFmt w:val="bullet"/>
      <w:lvlText w:val="o"/>
      <w:lvlJc w:val="left"/>
      <w:pPr>
        <w:ind w:left="1354" w:hanging="360"/>
      </w:pPr>
      <w:rPr>
        <w:rFonts w:ascii="Courier New" w:hAnsi="Courier New" w:cs="Courier New" w:hint="default"/>
      </w:rPr>
    </w:lvl>
    <w:lvl w:ilvl="2" w:tplc="0C0C0005" w:tentative="1">
      <w:start w:val="1"/>
      <w:numFmt w:val="bullet"/>
      <w:lvlText w:val=""/>
      <w:lvlJc w:val="left"/>
      <w:pPr>
        <w:ind w:left="2074" w:hanging="360"/>
      </w:pPr>
      <w:rPr>
        <w:rFonts w:ascii="Wingdings" w:hAnsi="Wingdings" w:hint="default"/>
      </w:rPr>
    </w:lvl>
    <w:lvl w:ilvl="3" w:tplc="0C0C0001" w:tentative="1">
      <w:start w:val="1"/>
      <w:numFmt w:val="bullet"/>
      <w:lvlText w:val=""/>
      <w:lvlJc w:val="left"/>
      <w:pPr>
        <w:ind w:left="2794" w:hanging="360"/>
      </w:pPr>
      <w:rPr>
        <w:rFonts w:ascii="Symbol" w:hAnsi="Symbol" w:hint="default"/>
      </w:rPr>
    </w:lvl>
    <w:lvl w:ilvl="4" w:tplc="0C0C0003" w:tentative="1">
      <w:start w:val="1"/>
      <w:numFmt w:val="bullet"/>
      <w:lvlText w:val="o"/>
      <w:lvlJc w:val="left"/>
      <w:pPr>
        <w:ind w:left="3514" w:hanging="360"/>
      </w:pPr>
      <w:rPr>
        <w:rFonts w:ascii="Courier New" w:hAnsi="Courier New" w:cs="Courier New" w:hint="default"/>
      </w:rPr>
    </w:lvl>
    <w:lvl w:ilvl="5" w:tplc="0C0C0005" w:tentative="1">
      <w:start w:val="1"/>
      <w:numFmt w:val="bullet"/>
      <w:lvlText w:val=""/>
      <w:lvlJc w:val="left"/>
      <w:pPr>
        <w:ind w:left="4234" w:hanging="360"/>
      </w:pPr>
      <w:rPr>
        <w:rFonts w:ascii="Wingdings" w:hAnsi="Wingdings" w:hint="default"/>
      </w:rPr>
    </w:lvl>
    <w:lvl w:ilvl="6" w:tplc="0C0C0001" w:tentative="1">
      <w:start w:val="1"/>
      <w:numFmt w:val="bullet"/>
      <w:lvlText w:val=""/>
      <w:lvlJc w:val="left"/>
      <w:pPr>
        <w:ind w:left="4954" w:hanging="360"/>
      </w:pPr>
      <w:rPr>
        <w:rFonts w:ascii="Symbol" w:hAnsi="Symbol" w:hint="default"/>
      </w:rPr>
    </w:lvl>
    <w:lvl w:ilvl="7" w:tplc="0C0C0003" w:tentative="1">
      <w:start w:val="1"/>
      <w:numFmt w:val="bullet"/>
      <w:lvlText w:val="o"/>
      <w:lvlJc w:val="left"/>
      <w:pPr>
        <w:ind w:left="5674" w:hanging="360"/>
      </w:pPr>
      <w:rPr>
        <w:rFonts w:ascii="Courier New" w:hAnsi="Courier New" w:cs="Courier New" w:hint="default"/>
      </w:rPr>
    </w:lvl>
    <w:lvl w:ilvl="8" w:tplc="0C0C0005" w:tentative="1">
      <w:start w:val="1"/>
      <w:numFmt w:val="bullet"/>
      <w:lvlText w:val=""/>
      <w:lvlJc w:val="left"/>
      <w:pPr>
        <w:ind w:left="6394" w:hanging="360"/>
      </w:pPr>
      <w:rPr>
        <w:rFonts w:ascii="Wingdings" w:hAnsi="Wingdings" w:hint="default"/>
      </w:rPr>
    </w:lvl>
  </w:abstractNum>
  <w:abstractNum w:abstractNumId="1" w15:restartNumberingAfterBreak="0">
    <w:nsid w:val="73F8468A"/>
    <w:multiLevelType w:val="hybridMultilevel"/>
    <w:tmpl w:val="D6EC9396"/>
    <w:lvl w:ilvl="0" w:tplc="6EECED5A">
      <w:start w:val="1"/>
      <w:numFmt w:val="bullet"/>
      <w:lvlText w:val=""/>
      <w:lvlJc w:val="left"/>
      <w:pPr>
        <w:ind w:left="563" w:hanging="360"/>
      </w:pPr>
      <w:rPr>
        <w:rFonts w:ascii="Wingdings" w:eastAsia="Wingdings" w:hAnsi="Wingdings" w:hint="default"/>
        <w:sz w:val="22"/>
        <w:szCs w:val="22"/>
      </w:rPr>
    </w:lvl>
    <w:lvl w:ilvl="1" w:tplc="4E18778C">
      <w:start w:val="1"/>
      <w:numFmt w:val="bullet"/>
      <w:lvlText w:val="•"/>
      <w:lvlJc w:val="left"/>
      <w:pPr>
        <w:ind w:left="1485" w:hanging="360"/>
      </w:pPr>
      <w:rPr>
        <w:rFonts w:hint="default"/>
      </w:rPr>
    </w:lvl>
    <w:lvl w:ilvl="2" w:tplc="AD565834">
      <w:start w:val="1"/>
      <w:numFmt w:val="bullet"/>
      <w:lvlText w:val="•"/>
      <w:lvlJc w:val="left"/>
      <w:pPr>
        <w:ind w:left="2406" w:hanging="360"/>
      </w:pPr>
      <w:rPr>
        <w:rFonts w:hint="default"/>
      </w:rPr>
    </w:lvl>
    <w:lvl w:ilvl="3" w:tplc="248A26BE">
      <w:start w:val="1"/>
      <w:numFmt w:val="bullet"/>
      <w:lvlText w:val="•"/>
      <w:lvlJc w:val="left"/>
      <w:pPr>
        <w:ind w:left="3328" w:hanging="360"/>
      </w:pPr>
      <w:rPr>
        <w:rFonts w:hint="default"/>
      </w:rPr>
    </w:lvl>
    <w:lvl w:ilvl="4" w:tplc="C95A1B5E">
      <w:start w:val="1"/>
      <w:numFmt w:val="bullet"/>
      <w:lvlText w:val="•"/>
      <w:lvlJc w:val="left"/>
      <w:pPr>
        <w:ind w:left="4250" w:hanging="360"/>
      </w:pPr>
      <w:rPr>
        <w:rFonts w:hint="default"/>
      </w:rPr>
    </w:lvl>
    <w:lvl w:ilvl="5" w:tplc="51D82DA2">
      <w:start w:val="1"/>
      <w:numFmt w:val="bullet"/>
      <w:lvlText w:val="•"/>
      <w:lvlJc w:val="left"/>
      <w:pPr>
        <w:ind w:left="5171" w:hanging="360"/>
      </w:pPr>
      <w:rPr>
        <w:rFonts w:hint="default"/>
      </w:rPr>
    </w:lvl>
    <w:lvl w:ilvl="6" w:tplc="2200DFC4">
      <w:start w:val="1"/>
      <w:numFmt w:val="bullet"/>
      <w:lvlText w:val="•"/>
      <w:lvlJc w:val="left"/>
      <w:pPr>
        <w:ind w:left="6093" w:hanging="360"/>
      </w:pPr>
      <w:rPr>
        <w:rFonts w:hint="default"/>
      </w:rPr>
    </w:lvl>
    <w:lvl w:ilvl="7" w:tplc="006EEF24">
      <w:start w:val="1"/>
      <w:numFmt w:val="bullet"/>
      <w:lvlText w:val="•"/>
      <w:lvlJc w:val="left"/>
      <w:pPr>
        <w:ind w:left="7015" w:hanging="360"/>
      </w:pPr>
      <w:rPr>
        <w:rFonts w:hint="default"/>
      </w:rPr>
    </w:lvl>
    <w:lvl w:ilvl="8" w:tplc="D1D0C4D0">
      <w:start w:val="1"/>
      <w:numFmt w:val="bullet"/>
      <w:lvlText w:val="•"/>
      <w:lvlJc w:val="left"/>
      <w:pPr>
        <w:ind w:left="7936" w:hanging="36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ibodeau, Stéphane">
    <w15:presenceInfo w15:providerId="AD" w15:userId="S::Stephane.Thibodeau@uqtr.ca::b331cae9-e46c-4e8b-9b87-41f2bbf829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06E52"/>
    <w:rsid w:val="00000EF4"/>
    <w:rsid w:val="00017651"/>
    <w:rsid w:val="00196218"/>
    <w:rsid w:val="001E3591"/>
    <w:rsid w:val="001E6365"/>
    <w:rsid w:val="00461F18"/>
    <w:rsid w:val="004A4698"/>
    <w:rsid w:val="00564A00"/>
    <w:rsid w:val="005A19BC"/>
    <w:rsid w:val="006C028F"/>
    <w:rsid w:val="00863B3D"/>
    <w:rsid w:val="009D3BFB"/>
    <w:rsid w:val="00A505A4"/>
    <w:rsid w:val="00A85326"/>
    <w:rsid w:val="00BB0BA0"/>
    <w:rsid w:val="00C315D1"/>
    <w:rsid w:val="00DE5C0B"/>
    <w:rsid w:val="00E06E52"/>
    <w:rsid w:val="00F73119"/>
    <w:rsid w:val="00FB426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037558C"/>
  <w15:docId w15:val="{0CC4D9B8-7681-40E4-9256-151DFAC6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121"/>
      <w:ind w:left="563" w:hanging="360"/>
    </w:pPr>
    <w:rPr>
      <w:rFonts w:ascii="Cambria" w:eastAsia="Cambria" w:hAnsi="Cambria"/>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Marquedecommentaire">
    <w:name w:val="annotation reference"/>
    <w:basedOn w:val="Policepardfaut"/>
    <w:uiPriority w:val="99"/>
    <w:semiHidden/>
    <w:unhideWhenUsed/>
    <w:rsid w:val="00863B3D"/>
    <w:rPr>
      <w:sz w:val="16"/>
      <w:szCs w:val="16"/>
    </w:rPr>
  </w:style>
  <w:style w:type="paragraph" w:styleId="Commentaire">
    <w:name w:val="annotation text"/>
    <w:basedOn w:val="Normal"/>
    <w:link w:val="CommentaireCar"/>
    <w:uiPriority w:val="99"/>
    <w:semiHidden/>
    <w:unhideWhenUsed/>
    <w:rsid w:val="00863B3D"/>
    <w:rPr>
      <w:sz w:val="20"/>
      <w:szCs w:val="20"/>
    </w:rPr>
  </w:style>
  <w:style w:type="character" w:customStyle="1" w:styleId="CommentaireCar">
    <w:name w:val="Commentaire Car"/>
    <w:basedOn w:val="Policepardfaut"/>
    <w:link w:val="Commentaire"/>
    <w:uiPriority w:val="99"/>
    <w:semiHidden/>
    <w:rsid w:val="00863B3D"/>
    <w:rPr>
      <w:sz w:val="20"/>
      <w:szCs w:val="20"/>
    </w:rPr>
  </w:style>
  <w:style w:type="paragraph" w:styleId="Objetducommentaire">
    <w:name w:val="annotation subject"/>
    <w:basedOn w:val="Commentaire"/>
    <w:next w:val="Commentaire"/>
    <w:link w:val="ObjetducommentaireCar"/>
    <w:uiPriority w:val="99"/>
    <w:semiHidden/>
    <w:unhideWhenUsed/>
    <w:rsid w:val="00863B3D"/>
    <w:rPr>
      <w:b/>
      <w:bCs/>
    </w:rPr>
  </w:style>
  <w:style w:type="character" w:customStyle="1" w:styleId="ObjetducommentaireCar">
    <w:name w:val="Objet du commentaire Car"/>
    <w:basedOn w:val="CommentaireCar"/>
    <w:link w:val="Objetducommentaire"/>
    <w:uiPriority w:val="99"/>
    <w:semiHidden/>
    <w:rsid w:val="00863B3D"/>
    <w:rPr>
      <w:b/>
      <w:bCs/>
      <w:sz w:val="20"/>
      <w:szCs w:val="20"/>
    </w:rPr>
  </w:style>
  <w:style w:type="paragraph" w:styleId="En-tte">
    <w:name w:val="header"/>
    <w:basedOn w:val="Normal"/>
    <w:link w:val="En-tteCar"/>
    <w:uiPriority w:val="99"/>
    <w:unhideWhenUsed/>
    <w:rsid w:val="001E6365"/>
    <w:pPr>
      <w:tabs>
        <w:tab w:val="center" w:pos="4320"/>
        <w:tab w:val="right" w:pos="8640"/>
      </w:tabs>
    </w:pPr>
  </w:style>
  <w:style w:type="character" w:customStyle="1" w:styleId="En-tteCar">
    <w:name w:val="En-tête Car"/>
    <w:basedOn w:val="Policepardfaut"/>
    <w:link w:val="En-tte"/>
    <w:uiPriority w:val="99"/>
    <w:rsid w:val="001E6365"/>
  </w:style>
  <w:style w:type="paragraph" w:styleId="Pieddepage">
    <w:name w:val="footer"/>
    <w:basedOn w:val="Normal"/>
    <w:link w:val="PieddepageCar"/>
    <w:uiPriority w:val="99"/>
    <w:unhideWhenUsed/>
    <w:rsid w:val="001E6365"/>
    <w:pPr>
      <w:tabs>
        <w:tab w:val="center" w:pos="4320"/>
        <w:tab w:val="right" w:pos="8640"/>
      </w:tabs>
    </w:pPr>
  </w:style>
  <w:style w:type="character" w:customStyle="1" w:styleId="PieddepageCar">
    <w:name w:val="Pied de page Car"/>
    <w:basedOn w:val="Policepardfaut"/>
    <w:link w:val="Pieddepage"/>
    <w:uiPriority w:val="99"/>
    <w:rsid w:val="001E6365"/>
  </w:style>
  <w:style w:type="table" w:styleId="Grilledutableau">
    <w:name w:val="Table Grid"/>
    <w:basedOn w:val="TableauNormal"/>
    <w:uiPriority w:val="39"/>
    <w:rsid w:val="00C31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616</Words>
  <Characters>3390</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Adminposte</dc:creator>
  <cp:lastModifiedBy>Dontigny, Carole</cp:lastModifiedBy>
  <cp:revision>3</cp:revision>
  <dcterms:created xsi:type="dcterms:W3CDTF">2023-07-13T13:36:00Z</dcterms:created>
  <dcterms:modified xsi:type="dcterms:W3CDTF">2023-07-13T13:37:00Z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2020-10-26T00:00:00Z</vt:filetime>
  </property>
  <property fmtid="{D5CDD505-2E9C-101B-9397-08002B2CF9AE}" pid="3" name="LastSaved">
    <vt:filetime>2022-09-20T00:00:00Z</vt:filetime>
  </property>
</Properties>
</file>