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BE" w:rsidRDefault="00F029BE" w:rsidP="00F029BE">
      <w:pPr>
        <w:pStyle w:val="ATitre3"/>
        <w:spacing w:after="360"/>
        <w:jc w:val="center"/>
      </w:pPr>
      <w:r w:rsidRPr="00CE7A02">
        <w:t xml:space="preserve">TABLEAU DES OBJECTIFS SELON </w:t>
      </w:r>
      <w:smartTag w:uri="urn:schemas-microsoft-com:office:smarttags" w:element="PersonName">
        <w:smartTagPr>
          <w:attr w:name="ProductID" w:val="LA TAXONOMIE DE"/>
        </w:smartTagPr>
        <w:r w:rsidRPr="00CE7A02">
          <w:t>LA TAXONOMIE DE</w:t>
        </w:r>
      </w:smartTag>
      <w:r w:rsidRPr="00CE7A02">
        <w:t xml:space="preserve"> BLOOM</w:t>
      </w:r>
    </w:p>
    <w:p w:rsidR="00F029BE" w:rsidRPr="00CE7A02" w:rsidRDefault="00F029BE" w:rsidP="00F029BE">
      <w:pPr>
        <w:pStyle w:val="ATitre3"/>
        <w:numPr>
          <w:ins w:id="0" w:author="Johanne Rocheleau" w:date="2009-08-31T10:02:00Z"/>
        </w:numPr>
        <w:spacing w:after="360"/>
        <w:jc w:val="cente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000"/>
      </w:tblPr>
      <w:tblGrid>
        <w:gridCol w:w="8750"/>
      </w:tblGrid>
      <w:tr w:rsidR="00F029BE" w:rsidRPr="00FA5275" w:rsidTr="00936E7B">
        <w:trPr>
          <w:tblCellSpacing w:w="15" w:type="dxa"/>
        </w:trPr>
        <w:tc>
          <w:tcPr>
            <w:tcW w:w="0" w:type="auto"/>
            <w:shd w:val="clear" w:color="auto" w:fill="auto"/>
            <w:vAlign w:val="center"/>
          </w:tcPr>
          <w:p w:rsidR="00F029BE" w:rsidRPr="00CB3A2E" w:rsidRDefault="00F029BE" w:rsidP="00936E7B">
            <w:pPr>
              <w:pStyle w:val="ATitre5"/>
              <w:rPr>
                <w:b/>
                <w:sz w:val="24"/>
                <w:szCs w:val="24"/>
              </w:rPr>
            </w:pPr>
            <w:r w:rsidRPr="00CB3A2E">
              <w:rPr>
                <w:b/>
                <w:sz w:val="24"/>
                <w:szCs w:val="24"/>
              </w:rPr>
              <w:t xml:space="preserve">Niveau </w:t>
            </w:r>
            <w:r>
              <w:rPr>
                <w:b/>
                <w:sz w:val="24"/>
                <w:szCs w:val="24"/>
              </w:rPr>
              <w:t>1 </w:t>
            </w:r>
            <w:r w:rsidRPr="00CB3A2E">
              <w:rPr>
                <w:b/>
                <w:sz w:val="24"/>
                <w:szCs w:val="24"/>
              </w:rPr>
              <w:t>: </w:t>
            </w:r>
            <w:r>
              <w:rPr>
                <w:b/>
                <w:sz w:val="24"/>
                <w:szCs w:val="24"/>
              </w:rPr>
              <w:t xml:space="preserve">prise de </w:t>
            </w:r>
            <w:r w:rsidRPr="00CB3A2E">
              <w:rPr>
                <w:b/>
                <w:sz w:val="24"/>
                <w:szCs w:val="24"/>
              </w:rPr>
              <w:t xml:space="preserve">connaissance </w:t>
            </w:r>
          </w:p>
          <w:p w:rsidR="00F029BE" w:rsidRPr="002D61A2" w:rsidRDefault="00F029BE" w:rsidP="00936E7B">
            <w:pPr>
              <w:spacing w:before="120" w:after="120"/>
              <w:rPr>
                <w:rFonts w:ascii="Arial Narrow" w:hAnsi="Arial Narrow"/>
                <w:color w:val="000000"/>
              </w:rPr>
            </w:pPr>
            <w:r w:rsidRPr="00394AED">
              <w:rPr>
                <w:rFonts w:ascii="Arial Narrow" w:hAnsi="Arial Narrow"/>
                <w:color w:val="000000"/>
              </w:rPr>
              <w:t>La connaissance est,</w:t>
            </w:r>
            <w:r w:rsidRPr="002D61A2">
              <w:rPr>
                <w:rFonts w:ascii="Arial Narrow" w:hAnsi="Arial Narrow"/>
                <w:color w:val="000000"/>
              </w:rPr>
              <w:t xml:space="preserve"> à ce niveau, définie comme la</w:t>
            </w:r>
            <w:r w:rsidRPr="00FA5275">
              <w:rPr>
                <w:rFonts w:ascii="Arial Narrow" w:hAnsi="Arial Narrow"/>
                <w:color w:val="000000"/>
                <w:sz w:val="18"/>
                <w:szCs w:val="18"/>
              </w:rPr>
              <w:t xml:space="preserve"> </w:t>
            </w:r>
            <w:r w:rsidRPr="002D61A2">
              <w:rPr>
                <w:rFonts w:ascii="Arial Narrow" w:hAnsi="Arial Narrow"/>
                <w:color w:val="000000"/>
              </w:rPr>
              <w:t>mémorisation (et la capacité de rappel) de connaissances appropriées et apprises antérieurement. On considère le niveau de la connaissance de la terminologie, de faits particuliers et significatifs dans la compréhension; de la signification et de la façon de traiter certains aspects considérant la matière (conventions, orientations et séquences d’actions ou d’opérations (mentales ou physiques), classification et catégorisation, critères, aspects méthodologiques)</w:t>
            </w:r>
            <w:r>
              <w:rPr>
                <w:rFonts w:ascii="Arial Narrow" w:hAnsi="Arial Narrow"/>
                <w:color w:val="000000"/>
              </w:rPr>
              <w:t>.</w:t>
            </w:r>
          </w:p>
          <w:p w:rsidR="00F029BE" w:rsidRPr="002D61A2" w:rsidRDefault="00F029BE" w:rsidP="00936E7B">
            <w:pPr>
              <w:spacing w:before="120" w:after="120"/>
              <w:rPr>
                <w:rFonts w:ascii="Arial Narrow" w:hAnsi="Arial Narrow"/>
                <w:color w:val="000000"/>
              </w:rPr>
            </w:pPr>
            <w:r w:rsidRPr="00C719C1">
              <w:rPr>
                <w:rFonts w:ascii="Arial Narrow" w:hAnsi="Arial Narrow"/>
                <w:b/>
                <w:iCs/>
                <w:color w:val="000000"/>
              </w:rPr>
              <w:t>Verbes d'</w:t>
            </w:r>
            <w:r>
              <w:rPr>
                <w:rFonts w:ascii="Arial Narrow" w:hAnsi="Arial Narrow"/>
                <w:b/>
                <w:iCs/>
                <w:color w:val="000000"/>
              </w:rPr>
              <w:t>action </w:t>
            </w:r>
            <w:r w:rsidRPr="00C719C1">
              <w:rPr>
                <w:rFonts w:ascii="Arial Narrow" w:hAnsi="Arial Narrow"/>
                <w:b/>
                <w:color w:val="000000"/>
              </w:rPr>
              <w:t>:</w:t>
            </w:r>
            <w:r w:rsidRPr="002D61A2">
              <w:rPr>
                <w:rFonts w:ascii="Arial Narrow" w:hAnsi="Arial Narrow"/>
                <w:color w:val="000000"/>
              </w:rPr>
              <w:t> associer,</w:t>
            </w:r>
            <w:r>
              <w:rPr>
                <w:rFonts w:ascii="Arial Narrow" w:hAnsi="Arial Narrow"/>
                <w:color w:val="000000"/>
              </w:rPr>
              <w:t xml:space="preserve"> </w:t>
            </w:r>
            <w:r w:rsidRPr="002D61A2">
              <w:rPr>
                <w:rFonts w:ascii="Arial Narrow" w:hAnsi="Arial Narrow"/>
                <w:color w:val="000000"/>
              </w:rPr>
              <w:t>citer, décrire,</w:t>
            </w:r>
            <w:r>
              <w:rPr>
                <w:rFonts w:ascii="Arial Narrow" w:hAnsi="Arial Narrow"/>
                <w:color w:val="000000"/>
              </w:rPr>
              <w:t xml:space="preserve"> </w:t>
            </w:r>
            <w:r w:rsidRPr="002D61A2">
              <w:rPr>
                <w:rFonts w:ascii="Arial Narrow" w:hAnsi="Arial Narrow"/>
                <w:color w:val="000000"/>
              </w:rPr>
              <w:t>définir, énumérer, énoncer, identifier, lister, nommer, reconstituer, reproduire, sélectionner</w:t>
            </w:r>
            <w:r>
              <w:rPr>
                <w:rFonts w:ascii="Arial Narrow" w:hAnsi="Arial Narrow"/>
                <w:color w:val="000000"/>
              </w:rPr>
              <w:t>.</w:t>
            </w:r>
          </w:p>
          <w:p w:rsidR="00F029BE" w:rsidRPr="00FA5275" w:rsidRDefault="00F029BE" w:rsidP="00936E7B">
            <w:pPr>
              <w:spacing w:before="120" w:after="120"/>
              <w:rPr>
                <w:rFonts w:ascii="Arial Narrow" w:hAnsi="Arial Narrow"/>
                <w:color w:val="000000"/>
                <w:sz w:val="18"/>
                <w:szCs w:val="18"/>
              </w:rPr>
            </w:pPr>
            <w:r w:rsidRPr="00C719C1">
              <w:rPr>
                <w:rFonts w:ascii="Arial Narrow" w:hAnsi="Arial Narrow"/>
                <w:b/>
                <w:color w:val="000000"/>
              </w:rPr>
              <w:t>Pièges :</w:t>
            </w:r>
            <w:r>
              <w:rPr>
                <w:rFonts w:ascii="Arial Narrow" w:hAnsi="Arial Narrow"/>
                <w:color w:val="000000"/>
              </w:rPr>
              <w:t xml:space="preserve"> </w:t>
            </w:r>
            <w:r w:rsidRPr="002D61A2">
              <w:rPr>
                <w:rFonts w:ascii="Arial Narrow" w:hAnsi="Arial Narrow"/>
                <w:color w:val="000000"/>
              </w:rPr>
              <w:t>définir par un exemple ou un cas singulier, identifier un élément en utilisant un vocabulaire du sens commun</w:t>
            </w:r>
            <w:r>
              <w:rPr>
                <w:rFonts w:ascii="Arial Narrow" w:hAnsi="Arial Narrow"/>
                <w:color w:val="000000"/>
              </w:rPr>
              <w:t xml:space="preserve">, </w:t>
            </w:r>
            <w:r w:rsidRPr="002D61A2">
              <w:rPr>
                <w:rFonts w:ascii="Arial Narrow" w:hAnsi="Arial Narrow"/>
                <w:color w:val="000000"/>
              </w:rPr>
              <w:t>définir en énumérant l’ensemble du phénomène, sélectionner des éléments</w:t>
            </w:r>
            <w:r w:rsidRPr="00FA5275">
              <w:rPr>
                <w:rFonts w:ascii="Arial Narrow" w:hAnsi="Arial Narrow"/>
                <w:color w:val="000000"/>
                <w:sz w:val="18"/>
                <w:szCs w:val="18"/>
              </w:rPr>
              <w:t xml:space="preserve"> </w:t>
            </w:r>
            <w:r w:rsidRPr="00DE1DD7">
              <w:rPr>
                <w:rFonts w:ascii="Arial Narrow" w:hAnsi="Arial Narrow"/>
                <w:color w:val="000000"/>
              </w:rPr>
              <w:t>erronés pour définir</w:t>
            </w:r>
            <w:r>
              <w:rPr>
                <w:rFonts w:ascii="Arial Narrow" w:hAnsi="Arial Narrow"/>
                <w:color w:val="000000"/>
                <w:sz w:val="18"/>
                <w:szCs w:val="18"/>
              </w:rPr>
              <w:t>.</w:t>
            </w:r>
          </w:p>
        </w:tc>
      </w:tr>
      <w:tr w:rsidR="00F029BE" w:rsidRPr="00FA5275" w:rsidTr="00936E7B">
        <w:trPr>
          <w:tblCellSpacing w:w="15" w:type="dxa"/>
        </w:trPr>
        <w:tc>
          <w:tcPr>
            <w:tcW w:w="0" w:type="auto"/>
            <w:shd w:val="clear" w:color="auto" w:fill="auto"/>
            <w:vAlign w:val="center"/>
          </w:tcPr>
          <w:p w:rsidR="00F029BE" w:rsidRPr="00FA5275" w:rsidRDefault="00F029BE" w:rsidP="00936E7B">
            <w:pPr>
              <w:spacing w:before="120" w:after="120"/>
              <w:jc w:val="center"/>
              <w:rPr>
                <w:rFonts w:ascii="Arial Narrow" w:hAnsi="Arial Narrow"/>
                <w:color w:val="000000"/>
                <w:sz w:val="18"/>
                <w:szCs w:val="18"/>
              </w:rPr>
            </w:pPr>
            <w:r>
              <w:rPr>
                <w:rFonts w:ascii="Arial Narrow" w:hAnsi="Arial Narrow"/>
                <w:noProof/>
                <w:color w:val="000000"/>
                <w:sz w:val="18"/>
                <w:szCs w:val="18"/>
              </w:rPr>
              <w:drawing>
                <wp:inline distT="0" distB="0" distL="0" distR="0">
                  <wp:extent cx="219075" cy="142875"/>
                  <wp:effectExtent l="0" t="0" r="9525" b="0"/>
                  <wp:docPr id="3" name="Image 3" descr="https://oraprdnt.uqtr.uquebec.ca/pls/public/docs/GSC47/F666316135_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aprdnt.uqtr.uquebec.ca/pls/public/docs/GSC47/F666316135_fleche.gif"/>
                          <pic:cNvPicPr>
                            <a:picLocks noChangeAspect="1" noChangeArrowheads="1"/>
                          </pic:cNvPicPr>
                        </pic:nvPicPr>
                        <pic:blipFill>
                          <a:blip r:embed="rId4" cstate="print"/>
                          <a:srcRect/>
                          <a:stretch>
                            <a:fillRect/>
                          </a:stretch>
                        </pic:blipFill>
                        <pic:spPr bwMode="auto">
                          <a:xfrm>
                            <a:off x="0" y="0"/>
                            <a:ext cx="219075" cy="142875"/>
                          </a:xfrm>
                          <a:prstGeom prst="rect">
                            <a:avLst/>
                          </a:prstGeom>
                          <a:noFill/>
                          <a:ln w="9525">
                            <a:noFill/>
                            <a:miter lim="800000"/>
                            <a:headEnd/>
                            <a:tailEnd/>
                          </a:ln>
                        </pic:spPr>
                      </pic:pic>
                    </a:graphicData>
                  </a:graphic>
                </wp:inline>
              </w:drawing>
            </w:r>
          </w:p>
        </w:tc>
      </w:tr>
      <w:tr w:rsidR="00F029BE" w:rsidRPr="00FA5275" w:rsidTr="00936E7B">
        <w:trPr>
          <w:tblCellSpacing w:w="15" w:type="dxa"/>
        </w:trPr>
        <w:tc>
          <w:tcPr>
            <w:tcW w:w="0" w:type="auto"/>
            <w:shd w:val="clear" w:color="auto" w:fill="auto"/>
            <w:vAlign w:val="center"/>
          </w:tcPr>
          <w:p w:rsidR="00F029BE" w:rsidRPr="00CB3A2E" w:rsidRDefault="00F029BE" w:rsidP="00936E7B">
            <w:pPr>
              <w:pStyle w:val="ATitre5"/>
              <w:rPr>
                <w:b/>
                <w:sz w:val="24"/>
                <w:szCs w:val="24"/>
              </w:rPr>
            </w:pPr>
            <w:r w:rsidRPr="00CB3A2E">
              <w:rPr>
                <w:b/>
                <w:sz w:val="24"/>
                <w:szCs w:val="24"/>
              </w:rPr>
              <w:t>Niveau 2</w:t>
            </w:r>
            <w:r>
              <w:rPr>
                <w:b/>
                <w:sz w:val="24"/>
                <w:szCs w:val="24"/>
              </w:rPr>
              <w:t> :</w:t>
            </w:r>
            <w:r w:rsidRPr="00CB3A2E">
              <w:rPr>
                <w:b/>
                <w:sz w:val="24"/>
                <w:szCs w:val="24"/>
              </w:rPr>
              <w:t xml:space="preserve"> compréhension </w:t>
            </w:r>
          </w:p>
          <w:p w:rsidR="00F029BE" w:rsidRPr="000F4B5B" w:rsidRDefault="00F029BE" w:rsidP="00936E7B">
            <w:pPr>
              <w:spacing w:before="120" w:after="120"/>
              <w:rPr>
                <w:rFonts w:ascii="Arial Narrow" w:hAnsi="Arial Narrow"/>
                <w:color w:val="000000"/>
              </w:rPr>
            </w:pPr>
            <w:r w:rsidRPr="00394AED">
              <w:rPr>
                <w:rFonts w:ascii="Arial Narrow" w:hAnsi="Arial Narrow"/>
                <w:color w:val="000000"/>
              </w:rPr>
              <w:t>La connaissance est,</w:t>
            </w:r>
            <w:r w:rsidRPr="000F4B5B">
              <w:rPr>
                <w:rFonts w:ascii="Arial Narrow" w:hAnsi="Arial Narrow"/>
                <w:color w:val="000000"/>
              </w:rPr>
              <w:t xml:space="preserve"> à ce niveau, définie comme la capacité de comprendre la signification du contenu ou des faits présentés. On considère dès lors l’apprentissage comme l’explication des phénomènes; il faut prendre en compte que</w:t>
            </w:r>
            <w:r>
              <w:rPr>
                <w:rFonts w:ascii="Arial Narrow" w:hAnsi="Arial Narrow"/>
                <w:color w:val="000000"/>
              </w:rPr>
              <w:t>,</w:t>
            </w:r>
            <w:r w:rsidRPr="000F4B5B">
              <w:rPr>
                <w:rFonts w:ascii="Arial Narrow" w:hAnsi="Arial Narrow"/>
                <w:color w:val="000000"/>
              </w:rPr>
              <w:t xml:space="preserve"> pour comprendre, il faut avoir mémorisé</w:t>
            </w:r>
            <w:r>
              <w:rPr>
                <w:rFonts w:ascii="Arial Narrow" w:hAnsi="Arial Narrow"/>
                <w:color w:val="000000"/>
              </w:rPr>
              <w:t>.</w:t>
            </w:r>
          </w:p>
          <w:p w:rsidR="00F029BE" w:rsidRPr="000F4B5B" w:rsidRDefault="00F029BE" w:rsidP="00936E7B">
            <w:pPr>
              <w:spacing w:before="120" w:after="120"/>
              <w:rPr>
                <w:rFonts w:ascii="Arial Narrow" w:hAnsi="Arial Narrow"/>
                <w:color w:val="000000"/>
              </w:rPr>
            </w:pPr>
            <w:r w:rsidRPr="00C719C1">
              <w:rPr>
                <w:rFonts w:ascii="Arial Narrow" w:hAnsi="Arial Narrow"/>
                <w:b/>
                <w:color w:val="000000"/>
              </w:rPr>
              <w:t>Verbes d'</w:t>
            </w:r>
            <w:r>
              <w:rPr>
                <w:rFonts w:ascii="Arial Narrow" w:hAnsi="Arial Narrow"/>
                <w:b/>
                <w:color w:val="000000"/>
              </w:rPr>
              <w:t>action </w:t>
            </w:r>
            <w:r w:rsidRPr="00C719C1">
              <w:rPr>
                <w:rFonts w:ascii="Arial Narrow" w:hAnsi="Arial Narrow"/>
                <w:b/>
                <w:color w:val="000000"/>
              </w:rPr>
              <w:t>:</w:t>
            </w:r>
            <w:r>
              <w:rPr>
                <w:rFonts w:ascii="Arial Narrow" w:hAnsi="Arial Narrow"/>
                <w:color w:val="000000"/>
              </w:rPr>
              <w:t> </w:t>
            </w:r>
            <w:r w:rsidRPr="000F4B5B">
              <w:rPr>
                <w:rFonts w:ascii="Arial Narrow" w:hAnsi="Arial Narrow"/>
                <w:color w:val="000000"/>
              </w:rPr>
              <w:t>abstraire, calculer, convertir, décrire, discuter, estimer, établir des ressemblances ou des différences, des rapprochements pour mettre en évidence des traits communs, expliquer, extrapoler, généraliser</w:t>
            </w:r>
            <w:r>
              <w:rPr>
                <w:rFonts w:ascii="Arial Narrow" w:hAnsi="Arial Narrow"/>
                <w:color w:val="000000"/>
              </w:rPr>
              <w:t>,</w:t>
            </w:r>
            <w:r w:rsidRPr="000F4B5B">
              <w:rPr>
                <w:rFonts w:ascii="Arial Narrow" w:hAnsi="Arial Narrow"/>
                <w:color w:val="000000"/>
              </w:rPr>
              <w:t xml:space="preserve"> paraphraser</w:t>
            </w:r>
            <w:r>
              <w:rPr>
                <w:rFonts w:ascii="Arial Narrow" w:hAnsi="Arial Narrow"/>
                <w:color w:val="000000"/>
              </w:rPr>
              <w:t>.</w:t>
            </w:r>
          </w:p>
          <w:p w:rsidR="00F029BE" w:rsidRPr="00FA5275" w:rsidRDefault="00F029BE" w:rsidP="00936E7B">
            <w:pPr>
              <w:spacing w:before="120" w:after="120"/>
              <w:rPr>
                <w:rFonts w:ascii="Arial Narrow" w:hAnsi="Arial Narrow"/>
                <w:color w:val="000000"/>
                <w:sz w:val="18"/>
                <w:szCs w:val="18"/>
              </w:rPr>
            </w:pPr>
            <w:r w:rsidRPr="00C719C1">
              <w:rPr>
                <w:rFonts w:ascii="Arial Narrow" w:hAnsi="Arial Narrow"/>
                <w:b/>
                <w:color w:val="000000"/>
              </w:rPr>
              <w:t>Pièges :</w:t>
            </w:r>
            <w:r w:rsidRPr="000F4B5B">
              <w:rPr>
                <w:rFonts w:ascii="Arial Narrow" w:hAnsi="Arial Narrow"/>
                <w:color w:val="000000"/>
              </w:rPr>
              <w:t xml:space="preserve"> faire appel à des faits ou des éléments étrangers au phénomène, établir un parallèle non pertinent, discuter en utilisant des éléments étrangers à la situation donnée, citer sans donner ses sources, se servir d’information sans citer ses sources (copier frauduleusement), confondre le tout et</w:t>
            </w:r>
            <w:r w:rsidRPr="00FA5275">
              <w:rPr>
                <w:rFonts w:ascii="Arial Narrow" w:hAnsi="Arial Narrow"/>
                <w:color w:val="000000"/>
                <w:sz w:val="18"/>
                <w:szCs w:val="18"/>
              </w:rPr>
              <w:t xml:space="preserve"> </w:t>
            </w:r>
            <w:r w:rsidRPr="00FC71FF">
              <w:rPr>
                <w:rFonts w:ascii="Arial Narrow" w:hAnsi="Arial Narrow"/>
                <w:color w:val="000000"/>
              </w:rPr>
              <w:t>la partie</w:t>
            </w:r>
            <w:r>
              <w:rPr>
                <w:rFonts w:ascii="Arial Narrow" w:hAnsi="Arial Narrow"/>
                <w:color w:val="000000"/>
              </w:rPr>
              <w:t>.</w:t>
            </w:r>
          </w:p>
        </w:tc>
      </w:tr>
      <w:tr w:rsidR="00F029BE" w:rsidRPr="00FA5275" w:rsidTr="00936E7B">
        <w:trPr>
          <w:tblCellSpacing w:w="15" w:type="dxa"/>
        </w:trPr>
        <w:tc>
          <w:tcPr>
            <w:tcW w:w="0" w:type="auto"/>
            <w:shd w:val="clear" w:color="auto" w:fill="auto"/>
            <w:vAlign w:val="center"/>
          </w:tcPr>
          <w:p w:rsidR="00F029BE" w:rsidRPr="00FA5275" w:rsidRDefault="00F029BE" w:rsidP="00936E7B">
            <w:pPr>
              <w:spacing w:before="120" w:after="120"/>
              <w:jc w:val="center"/>
              <w:rPr>
                <w:rFonts w:ascii="Arial Narrow" w:hAnsi="Arial Narrow"/>
                <w:color w:val="000000"/>
                <w:sz w:val="18"/>
                <w:szCs w:val="18"/>
              </w:rPr>
            </w:pPr>
            <w:r>
              <w:rPr>
                <w:rFonts w:ascii="Arial Narrow" w:hAnsi="Arial Narrow"/>
                <w:noProof/>
                <w:color w:val="000000"/>
                <w:sz w:val="18"/>
                <w:szCs w:val="18"/>
              </w:rPr>
              <w:drawing>
                <wp:inline distT="0" distB="0" distL="0" distR="0">
                  <wp:extent cx="247650" cy="161925"/>
                  <wp:effectExtent l="0" t="0" r="0" b="0"/>
                  <wp:docPr id="4" name="Image 4" descr="https://oraprdnt.uqtr.uquebec.ca/pls/public/docs/GSC47/F666316135_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aprdnt.uqtr.uquebec.ca/pls/public/docs/GSC47/F666316135_fleche.gif"/>
                          <pic:cNvPicPr>
                            <a:picLocks noChangeAspect="1" noChangeArrowheads="1"/>
                          </pic:cNvPicPr>
                        </pic:nvPicPr>
                        <pic:blipFill>
                          <a:blip r:embed="rId4" cstate="print"/>
                          <a:srcRect/>
                          <a:stretch>
                            <a:fillRect/>
                          </a:stretch>
                        </pic:blipFill>
                        <pic:spPr bwMode="auto">
                          <a:xfrm>
                            <a:off x="0" y="0"/>
                            <a:ext cx="247650" cy="161925"/>
                          </a:xfrm>
                          <a:prstGeom prst="rect">
                            <a:avLst/>
                          </a:prstGeom>
                          <a:noFill/>
                          <a:ln w="9525">
                            <a:noFill/>
                            <a:miter lim="800000"/>
                            <a:headEnd/>
                            <a:tailEnd/>
                          </a:ln>
                        </pic:spPr>
                      </pic:pic>
                    </a:graphicData>
                  </a:graphic>
                </wp:inline>
              </w:drawing>
            </w:r>
          </w:p>
        </w:tc>
      </w:tr>
      <w:tr w:rsidR="00F029BE" w:rsidRPr="00FA5275" w:rsidTr="00936E7B">
        <w:trPr>
          <w:tblCellSpacing w:w="15" w:type="dxa"/>
        </w:trPr>
        <w:tc>
          <w:tcPr>
            <w:tcW w:w="0" w:type="auto"/>
            <w:shd w:val="clear" w:color="auto" w:fill="auto"/>
            <w:vAlign w:val="center"/>
          </w:tcPr>
          <w:p w:rsidR="00F029BE" w:rsidRPr="000A5447" w:rsidRDefault="00F029BE" w:rsidP="00936E7B">
            <w:pPr>
              <w:pStyle w:val="ATitre5"/>
              <w:rPr>
                <w:b/>
                <w:sz w:val="24"/>
                <w:szCs w:val="24"/>
              </w:rPr>
            </w:pPr>
            <w:r w:rsidRPr="000A5447">
              <w:rPr>
                <w:b/>
                <w:sz w:val="24"/>
                <w:szCs w:val="24"/>
              </w:rPr>
              <w:t xml:space="preserve">Niveau </w:t>
            </w:r>
            <w:r>
              <w:rPr>
                <w:b/>
                <w:sz w:val="24"/>
                <w:szCs w:val="24"/>
              </w:rPr>
              <w:t>3 </w:t>
            </w:r>
            <w:r w:rsidRPr="000A5447">
              <w:rPr>
                <w:b/>
                <w:sz w:val="24"/>
                <w:szCs w:val="24"/>
              </w:rPr>
              <w:t>: application</w:t>
            </w:r>
          </w:p>
          <w:p w:rsidR="00F029BE" w:rsidRPr="00FC71FF" w:rsidRDefault="00F029BE" w:rsidP="00936E7B">
            <w:pPr>
              <w:spacing w:before="120" w:after="120"/>
              <w:rPr>
                <w:rFonts w:ascii="Arial Narrow" w:hAnsi="Arial Narrow"/>
                <w:color w:val="000000"/>
              </w:rPr>
            </w:pPr>
            <w:r w:rsidRPr="00394AED">
              <w:rPr>
                <w:rFonts w:ascii="Arial Narrow" w:hAnsi="Arial Narrow"/>
                <w:color w:val="000000"/>
              </w:rPr>
              <w:t>La connaissance est,</w:t>
            </w:r>
            <w:r w:rsidRPr="00FC71FF">
              <w:rPr>
                <w:rFonts w:ascii="Arial Narrow" w:hAnsi="Arial Narrow"/>
                <w:color w:val="000000"/>
              </w:rPr>
              <w:t xml:space="preserve"> à ce niveau, définie comme la capacité </w:t>
            </w:r>
            <w:r>
              <w:rPr>
                <w:rFonts w:ascii="Arial Narrow" w:hAnsi="Arial Narrow"/>
                <w:color w:val="000000"/>
              </w:rPr>
              <w:t xml:space="preserve">à </w:t>
            </w:r>
            <w:r w:rsidRPr="00FC71FF">
              <w:rPr>
                <w:rFonts w:ascii="Arial Narrow" w:hAnsi="Arial Narrow"/>
                <w:color w:val="000000"/>
              </w:rPr>
              <w:t>utiliser l’information mémorisée et traitée et de l’appliquer à des situations ou des contextes nouveaux ou encore à résoudre des problèmes simples qui ont une solution ou une réponse attendue</w:t>
            </w:r>
            <w:r>
              <w:rPr>
                <w:rFonts w:ascii="Arial Narrow" w:hAnsi="Arial Narrow"/>
                <w:color w:val="000000"/>
              </w:rPr>
              <w:t>.</w:t>
            </w:r>
          </w:p>
          <w:p w:rsidR="00F029BE" w:rsidRPr="00FC71FF" w:rsidRDefault="00F029BE" w:rsidP="00936E7B">
            <w:pPr>
              <w:spacing w:before="120" w:after="120"/>
              <w:rPr>
                <w:rFonts w:ascii="Arial Narrow" w:hAnsi="Arial Narrow"/>
                <w:color w:val="000000"/>
              </w:rPr>
            </w:pPr>
            <w:r w:rsidRPr="00C719C1">
              <w:rPr>
                <w:rFonts w:ascii="Arial Narrow" w:hAnsi="Arial Narrow"/>
                <w:b/>
                <w:color w:val="000000"/>
              </w:rPr>
              <w:t>Verbes d'</w:t>
            </w:r>
            <w:r>
              <w:rPr>
                <w:rFonts w:ascii="Arial Narrow" w:hAnsi="Arial Narrow"/>
                <w:b/>
                <w:color w:val="000000"/>
              </w:rPr>
              <w:t>action </w:t>
            </w:r>
            <w:r w:rsidRPr="00C719C1">
              <w:rPr>
                <w:rFonts w:ascii="Arial Narrow" w:hAnsi="Arial Narrow"/>
                <w:b/>
                <w:color w:val="000000"/>
              </w:rPr>
              <w:t>:</w:t>
            </w:r>
            <w:r>
              <w:rPr>
                <w:rFonts w:ascii="Arial Narrow" w:hAnsi="Arial Narrow"/>
                <w:color w:val="000000"/>
              </w:rPr>
              <w:t xml:space="preserve"> argumenter, articuler, </w:t>
            </w:r>
            <w:r w:rsidRPr="00FC71FF">
              <w:rPr>
                <w:rFonts w:ascii="Arial Narrow" w:hAnsi="Arial Narrow"/>
                <w:color w:val="000000"/>
              </w:rPr>
              <w:t>calculer,</w:t>
            </w:r>
            <w:r>
              <w:rPr>
                <w:rFonts w:ascii="Arial Narrow" w:hAnsi="Arial Narrow"/>
                <w:color w:val="000000"/>
              </w:rPr>
              <w:t xml:space="preserve"> </w:t>
            </w:r>
            <w:r w:rsidRPr="00FC71FF">
              <w:rPr>
                <w:rFonts w:ascii="Arial Narrow" w:hAnsi="Arial Narrow"/>
                <w:color w:val="000000"/>
              </w:rPr>
              <w:t>choisir, classifier, communiquer, construire, contrôler, découvrir, démontrer, développer, établir, étendre l’application, inclure, informer,</w:t>
            </w:r>
            <w:r>
              <w:rPr>
                <w:rFonts w:ascii="Arial Narrow" w:hAnsi="Arial Narrow"/>
                <w:color w:val="000000"/>
              </w:rPr>
              <w:t xml:space="preserve"> </w:t>
            </w:r>
            <w:r w:rsidRPr="00FC71FF">
              <w:rPr>
                <w:rFonts w:ascii="Arial Narrow" w:hAnsi="Arial Narrow"/>
                <w:color w:val="000000"/>
              </w:rPr>
              <w:t>interpréter,</w:t>
            </w:r>
            <w:r>
              <w:rPr>
                <w:rFonts w:ascii="Arial Narrow" w:hAnsi="Arial Narrow"/>
                <w:color w:val="000000"/>
              </w:rPr>
              <w:t xml:space="preserve"> </w:t>
            </w:r>
            <w:r w:rsidRPr="00FC71FF">
              <w:rPr>
                <w:rFonts w:ascii="Arial Narrow" w:hAnsi="Arial Narrow"/>
                <w:color w:val="000000"/>
              </w:rPr>
              <w:t>opérationnaliser, organiser, participer, planifier, prédire, produire, projeter</w:t>
            </w:r>
            <w:r>
              <w:rPr>
                <w:rFonts w:ascii="Arial Narrow" w:hAnsi="Arial Narrow"/>
                <w:color w:val="000000"/>
              </w:rPr>
              <w:t>, rapporter, relier</w:t>
            </w:r>
            <w:r w:rsidRPr="00FC71FF">
              <w:rPr>
                <w:rFonts w:ascii="Arial Narrow" w:hAnsi="Arial Narrow"/>
                <w:color w:val="000000"/>
              </w:rPr>
              <w:t>, résoudre, transférer, utiliser.</w:t>
            </w:r>
          </w:p>
          <w:p w:rsidR="00F029BE" w:rsidRPr="00FA5275" w:rsidRDefault="00F029BE" w:rsidP="00936E7B">
            <w:pPr>
              <w:spacing w:before="120" w:after="120"/>
              <w:rPr>
                <w:rFonts w:ascii="Arial Narrow" w:hAnsi="Arial Narrow"/>
                <w:color w:val="000000"/>
                <w:sz w:val="18"/>
                <w:szCs w:val="18"/>
              </w:rPr>
            </w:pPr>
            <w:r w:rsidRPr="00C719C1">
              <w:rPr>
                <w:rFonts w:ascii="Arial Narrow" w:hAnsi="Arial Narrow"/>
                <w:b/>
                <w:color w:val="000000"/>
              </w:rPr>
              <w:t>Pièges :</w:t>
            </w:r>
            <w:r w:rsidRPr="00FC71FF">
              <w:rPr>
                <w:rFonts w:ascii="Arial Narrow" w:hAnsi="Arial Narrow"/>
                <w:color w:val="000000"/>
              </w:rPr>
              <w:t xml:space="preserve"> résoudre en multipliant les questions, soulever de fausses objections pour y répondr</w:t>
            </w:r>
            <w:r>
              <w:rPr>
                <w:rFonts w:ascii="Arial Narrow" w:hAnsi="Arial Narrow"/>
                <w:color w:val="000000"/>
              </w:rPr>
              <w:t xml:space="preserve">e, </w:t>
            </w:r>
            <w:proofErr w:type="gramStart"/>
            <w:r>
              <w:rPr>
                <w:rFonts w:ascii="Arial Narrow" w:hAnsi="Arial Narrow"/>
                <w:color w:val="000000"/>
              </w:rPr>
              <w:t>passer</w:t>
            </w:r>
            <w:proofErr w:type="gramEnd"/>
            <w:r w:rsidRPr="00FC71FF">
              <w:rPr>
                <w:rFonts w:ascii="Arial Narrow" w:hAnsi="Arial Narrow"/>
                <w:color w:val="000000"/>
              </w:rPr>
              <w:t xml:space="preserve"> d’une corrélation à une relation causale, </w:t>
            </w:r>
            <w:r>
              <w:rPr>
                <w:rFonts w:ascii="Arial Narrow" w:hAnsi="Arial Narrow"/>
                <w:color w:val="000000"/>
              </w:rPr>
              <w:t xml:space="preserve">faire preuve de </w:t>
            </w:r>
            <w:r w:rsidRPr="00FC71FF">
              <w:rPr>
                <w:rFonts w:ascii="Arial Narrow" w:hAnsi="Arial Narrow"/>
                <w:color w:val="000000"/>
              </w:rPr>
              <w:t>réductionnisme, prendre la cause ou l’origine pour la chose elle-même</w:t>
            </w:r>
            <w:r>
              <w:rPr>
                <w:rFonts w:ascii="Arial Narrow" w:hAnsi="Arial Narrow"/>
                <w:color w:val="000000"/>
              </w:rPr>
              <w:t>.</w:t>
            </w:r>
          </w:p>
        </w:tc>
      </w:tr>
      <w:tr w:rsidR="00F029BE" w:rsidRPr="00FA5275" w:rsidTr="00936E7B">
        <w:trPr>
          <w:tblCellSpacing w:w="15" w:type="dxa"/>
        </w:trPr>
        <w:tc>
          <w:tcPr>
            <w:tcW w:w="0" w:type="auto"/>
            <w:shd w:val="clear" w:color="auto" w:fill="auto"/>
            <w:vAlign w:val="center"/>
          </w:tcPr>
          <w:p w:rsidR="00F029BE" w:rsidRPr="00FA5275" w:rsidRDefault="00F029BE" w:rsidP="00936E7B">
            <w:pPr>
              <w:spacing w:before="120" w:after="120"/>
              <w:jc w:val="center"/>
              <w:rPr>
                <w:rFonts w:ascii="Arial Narrow" w:hAnsi="Arial Narrow"/>
                <w:color w:val="000000"/>
                <w:sz w:val="18"/>
                <w:szCs w:val="18"/>
              </w:rPr>
            </w:pPr>
            <w:r>
              <w:rPr>
                <w:rFonts w:ascii="Arial Narrow" w:hAnsi="Arial Narrow"/>
                <w:noProof/>
                <w:color w:val="000000"/>
                <w:sz w:val="18"/>
                <w:szCs w:val="18"/>
              </w:rPr>
              <w:lastRenderedPageBreak/>
              <w:drawing>
                <wp:inline distT="0" distB="0" distL="0" distR="0">
                  <wp:extent cx="247650" cy="161925"/>
                  <wp:effectExtent l="0" t="0" r="0" b="0"/>
                  <wp:docPr id="5" name="Image 5" descr="https://oraprdnt.uqtr.uquebec.ca/pls/public/docs/GSC47/F666316135_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aprdnt.uqtr.uquebec.ca/pls/public/docs/GSC47/F666316135_fleche.gif"/>
                          <pic:cNvPicPr>
                            <a:picLocks noChangeAspect="1" noChangeArrowheads="1"/>
                          </pic:cNvPicPr>
                        </pic:nvPicPr>
                        <pic:blipFill>
                          <a:blip r:embed="rId4" cstate="print"/>
                          <a:srcRect/>
                          <a:stretch>
                            <a:fillRect/>
                          </a:stretch>
                        </pic:blipFill>
                        <pic:spPr bwMode="auto">
                          <a:xfrm>
                            <a:off x="0" y="0"/>
                            <a:ext cx="247650" cy="161925"/>
                          </a:xfrm>
                          <a:prstGeom prst="rect">
                            <a:avLst/>
                          </a:prstGeom>
                          <a:noFill/>
                          <a:ln w="9525">
                            <a:noFill/>
                            <a:miter lim="800000"/>
                            <a:headEnd/>
                            <a:tailEnd/>
                          </a:ln>
                        </pic:spPr>
                      </pic:pic>
                    </a:graphicData>
                  </a:graphic>
                </wp:inline>
              </w:drawing>
            </w:r>
          </w:p>
        </w:tc>
      </w:tr>
      <w:tr w:rsidR="00F029BE" w:rsidRPr="00FA5275" w:rsidTr="00936E7B">
        <w:trPr>
          <w:tblCellSpacing w:w="15" w:type="dxa"/>
        </w:trPr>
        <w:tc>
          <w:tcPr>
            <w:tcW w:w="0" w:type="auto"/>
            <w:shd w:val="clear" w:color="auto" w:fill="auto"/>
            <w:vAlign w:val="center"/>
          </w:tcPr>
          <w:p w:rsidR="00F029BE" w:rsidRPr="000A5447" w:rsidRDefault="00F029BE" w:rsidP="00936E7B">
            <w:pPr>
              <w:pStyle w:val="ATitre5"/>
              <w:keepNext/>
              <w:rPr>
                <w:b/>
                <w:sz w:val="24"/>
                <w:szCs w:val="24"/>
              </w:rPr>
            </w:pPr>
            <w:r w:rsidRPr="000A5447">
              <w:rPr>
                <w:b/>
                <w:sz w:val="24"/>
                <w:szCs w:val="24"/>
              </w:rPr>
              <w:t xml:space="preserve">Niveau </w:t>
            </w:r>
            <w:r>
              <w:rPr>
                <w:b/>
                <w:sz w:val="24"/>
                <w:szCs w:val="24"/>
              </w:rPr>
              <w:t>4 </w:t>
            </w:r>
            <w:r w:rsidRPr="000A5447">
              <w:rPr>
                <w:b/>
                <w:sz w:val="24"/>
                <w:szCs w:val="24"/>
              </w:rPr>
              <w:t>: analyse</w:t>
            </w:r>
          </w:p>
          <w:p w:rsidR="00F029BE" w:rsidRPr="001909D7" w:rsidRDefault="00F029BE" w:rsidP="00936E7B">
            <w:pPr>
              <w:spacing w:before="120" w:after="120"/>
              <w:rPr>
                <w:rFonts w:ascii="Arial Narrow" w:hAnsi="Arial Narrow"/>
                <w:color w:val="000000"/>
              </w:rPr>
            </w:pPr>
            <w:r w:rsidRPr="00394AED">
              <w:rPr>
                <w:rFonts w:ascii="Arial Narrow" w:hAnsi="Arial Narrow"/>
                <w:color w:val="000000"/>
              </w:rPr>
              <w:t>La connaissance est,</w:t>
            </w:r>
            <w:r w:rsidRPr="001909D7">
              <w:rPr>
                <w:rFonts w:ascii="Arial Narrow" w:hAnsi="Arial Narrow"/>
                <w:color w:val="000000"/>
              </w:rPr>
              <w:t xml:space="preserve"> à ce niveau, définie comme la capacité de décomposer en ses parties constitutives l’information donnée, d’examiner et d’en comprendre la structure ou l’organisation et de développer des conclusions soit en identifiant des causes, des facteurs, des motifs, mobiles, de faire des inférences ou de proposer des pistes de solutions alternatives susceptibles d’amener des généralisations</w:t>
            </w:r>
            <w:r>
              <w:rPr>
                <w:rFonts w:ascii="Arial Narrow" w:hAnsi="Arial Narrow"/>
                <w:color w:val="000000"/>
              </w:rPr>
              <w:t>.</w:t>
            </w:r>
          </w:p>
          <w:p w:rsidR="00F029BE" w:rsidRPr="001909D7" w:rsidRDefault="00F029BE" w:rsidP="00936E7B">
            <w:pPr>
              <w:spacing w:before="120" w:after="120"/>
              <w:rPr>
                <w:rFonts w:ascii="Arial Narrow" w:hAnsi="Arial Narrow"/>
                <w:color w:val="000000"/>
              </w:rPr>
            </w:pPr>
            <w:r w:rsidRPr="00C719C1">
              <w:rPr>
                <w:rFonts w:ascii="Arial Narrow" w:hAnsi="Arial Narrow"/>
                <w:b/>
                <w:color w:val="000000"/>
              </w:rPr>
              <w:t>Verbes d'</w:t>
            </w:r>
            <w:r>
              <w:rPr>
                <w:rFonts w:ascii="Arial Narrow" w:hAnsi="Arial Narrow"/>
                <w:b/>
                <w:color w:val="000000"/>
              </w:rPr>
              <w:t>action </w:t>
            </w:r>
            <w:r w:rsidRPr="00C719C1">
              <w:rPr>
                <w:rFonts w:ascii="Arial Narrow" w:hAnsi="Arial Narrow"/>
                <w:b/>
                <w:color w:val="000000"/>
              </w:rPr>
              <w:t>:</w:t>
            </w:r>
            <w:r w:rsidRPr="001909D7">
              <w:rPr>
                <w:rFonts w:ascii="Arial Narrow" w:hAnsi="Arial Narrow"/>
                <w:color w:val="000000"/>
              </w:rPr>
              <w:t xml:space="preserve"> argumenter, corréler, décomposer, différencier, discriminer, distinguer, évaluer, faire des diagrammes, </w:t>
            </w:r>
            <w:r>
              <w:rPr>
                <w:rFonts w:ascii="Arial Narrow" w:hAnsi="Arial Narrow"/>
                <w:color w:val="000000"/>
              </w:rPr>
              <w:t>focaliser</w:t>
            </w:r>
            <w:r w:rsidRPr="001909D7">
              <w:rPr>
                <w:rFonts w:ascii="Arial Narrow" w:hAnsi="Arial Narrow"/>
                <w:color w:val="000000"/>
              </w:rPr>
              <w:t>, illustrer, inférer, prioriser, reconnaître, résoudre un problème, séparer, subdiviser</w:t>
            </w:r>
            <w:r>
              <w:rPr>
                <w:rFonts w:ascii="Arial Narrow" w:hAnsi="Arial Narrow"/>
                <w:color w:val="000000"/>
              </w:rPr>
              <w:t>.</w:t>
            </w:r>
          </w:p>
          <w:p w:rsidR="00F029BE" w:rsidRPr="00FA5275" w:rsidRDefault="00F029BE" w:rsidP="00936E7B">
            <w:pPr>
              <w:spacing w:before="120" w:after="120"/>
              <w:rPr>
                <w:rFonts w:ascii="Arial Narrow" w:hAnsi="Arial Narrow"/>
                <w:color w:val="000000"/>
                <w:sz w:val="18"/>
                <w:szCs w:val="18"/>
              </w:rPr>
            </w:pPr>
            <w:r w:rsidRPr="00C719C1">
              <w:rPr>
                <w:rFonts w:ascii="Arial Narrow" w:hAnsi="Arial Narrow"/>
                <w:b/>
                <w:color w:val="000000"/>
              </w:rPr>
              <w:t>Pièges :</w:t>
            </w:r>
            <w:r>
              <w:rPr>
                <w:rFonts w:ascii="Arial Narrow" w:hAnsi="Arial Narrow"/>
                <w:color w:val="000000"/>
              </w:rPr>
              <w:t xml:space="preserve"> </w:t>
            </w:r>
            <w:r w:rsidRPr="001909D7">
              <w:rPr>
                <w:rFonts w:ascii="Arial Narrow" w:hAnsi="Arial Narrow"/>
                <w:color w:val="000000"/>
              </w:rPr>
              <w:t xml:space="preserve">généraliser de façon abusive, soulever de fausses objections pour y répondre, passer d’une corrélation à une relation causale, </w:t>
            </w:r>
            <w:r>
              <w:rPr>
                <w:rFonts w:ascii="Arial Narrow" w:hAnsi="Arial Narrow"/>
                <w:color w:val="000000"/>
              </w:rPr>
              <w:t xml:space="preserve">faire du </w:t>
            </w:r>
            <w:r w:rsidRPr="001909D7">
              <w:rPr>
                <w:rFonts w:ascii="Arial Narrow" w:hAnsi="Arial Narrow"/>
                <w:color w:val="000000"/>
              </w:rPr>
              <w:t>réductionnisme, prendre la cause ou l’origine pour</w:t>
            </w:r>
            <w:r>
              <w:rPr>
                <w:rFonts w:ascii="Arial Narrow" w:hAnsi="Arial Narrow"/>
                <w:color w:val="000000"/>
              </w:rPr>
              <w:t xml:space="preserve"> la chose elle-même, utiliser</w:t>
            </w:r>
            <w:r w:rsidRPr="001909D7">
              <w:rPr>
                <w:rFonts w:ascii="Arial Narrow" w:hAnsi="Arial Narrow"/>
                <w:color w:val="000000"/>
              </w:rPr>
              <w:t xml:space="preserve"> d</w:t>
            </w:r>
            <w:r>
              <w:rPr>
                <w:rFonts w:ascii="Arial Narrow" w:hAnsi="Arial Narrow"/>
                <w:color w:val="000000"/>
              </w:rPr>
              <w:t xml:space="preserve">es </w:t>
            </w:r>
            <w:r w:rsidRPr="001909D7">
              <w:rPr>
                <w:rFonts w:ascii="Arial Narrow" w:hAnsi="Arial Narrow"/>
                <w:color w:val="000000"/>
              </w:rPr>
              <w:t>échantillons non représentatif</w:t>
            </w:r>
            <w:r>
              <w:rPr>
                <w:rFonts w:ascii="Arial Narrow" w:hAnsi="Arial Narrow"/>
                <w:color w:val="000000"/>
              </w:rPr>
              <w:t>s, manipuler des</w:t>
            </w:r>
            <w:r w:rsidRPr="001909D7">
              <w:rPr>
                <w:rFonts w:ascii="Arial Narrow" w:hAnsi="Arial Narrow"/>
                <w:color w:val="000000"/>
              </w:rPr>
              <w:t xml:space="preserve"> statistique</w:t>
            </w:r>
            <w:r>
              <w:rPr>
                <w:rFonts w:ascii="Arial Narrow" w:hAnsi="Arial Narrow"/>
                <w:color w:val="000000"/>
              </w:rPr>
              <w:t>s</w:t>
            </w:r>
            <w:r w:rsidRPr="001909D7">
              <w:rPr>
                <w:rFonts w:ascii="Arial Narrow" w:hAnsi="Arial Narrow"/>
                <w:color w:val="000000"/>
              </w:rPr>
              <w:t xml:space="preserve"> ou de</w:t>
            </w:r>
            <w:r>
              <w:rPr>
                <w:rFonts w:ascii="Arial Narrow" w:hAnsi="Arial Narrow"/>
                <w:color w:val="000000"/>
              </w:rPr>
              <w:t>s</w:t>
            </w:r>
            <w:r w:rsidRPr="001909D7">
              <w:rPr>
                <w:rFonts w:ascii="Arial Narrow" w:hAnsi="Arial Narrow"/>
                <w:color w:val="000000"/>
              </w:rPr>
              <w:t xml:space="preserve"> probabilités</w:t>
            </w:r>
            <w:r>
              <w:rPr>
                <w:rFonts w:ascii="Arial Narrow" w:hAnsi="Arial Narrow"/>
                <w:color w:val="000000"/>
              </w:rPr>
              <w:t>.</w:t>
            </w:r>
          </w:p>
        </w:tc>
      </w:tr>
      <w:tr w:rsidR="00F029BE" w:rsidRPr="00FA5275" w:rsidTr="00936E7B">
        <w:trPr>
          <w:tblCellSpacing w:w="15" w:type="dxa"/>
        </w:trPr>
        <w:tc>
          <w:tcPr>
            <w:tcW w:w="0" w:type="auto"/>
            <w:shd w:val="clear" w:color="auto" w:fill="auto"/>
            <w:vAlign w:val="center"/>
          </w:tcPr>
          <w:p w:rsidR="00F029BE" w:rsidRPr="00FA5275" w:rsidRDefault="00F029BE" w:rsidP="00936E7B">
            <w:pPr>
              <w:spacing w:before="100" w:after="100"/>
              <w:jc w:val="center"/>
              <w:rPr>
                <w:rFonts w:ascii="Arial Narrow" w:hAnsi="Arial Narrow"/>
                <w:color w:val="000000"/>
                <w:sz w:val="18"/>
                <w:szCs w:val="18"/>
              </w:rPr>
            </w:pPr>
            <w:r>
              <w:rPr>
                <w:rFonts w:ascii="Arial Narrow" w:hAnsi="Arial Narrow"/>
                <w:noProof/>
                <w:color w:val="000000"/>
                <w:sz w:val="18"/>
                <w:szCs w:val="18"/>
              </w:rPr>
              <w:drawing>
                <wp:inline distT="0" distB="0" distL="0" distR="0">
                  <wp:extent cx="219075" cy="142875"/>
                  <wp:effectExtent l="0" t="0" r="9525" b="0"/>
                  <wp:docPr id="6" name="Image 6" descr="https://oraprdnt.uqtr.uquebec.ca/pls/public/docs/GSC47/F666316135_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aprdnt.uqtr.uquebec.ca/pls/public/docs/GSC47/F666316135_fleche.gif"/>
                          <pic:cNvPicPr>
                            <a:picLocks noChangeAspect="1" noChangeArrowheads="1"/>
                          </pic:cNvPicPr>
                        </pic:nvPicPr>
                        <pic:blipFill>
                          <a:blip r:embed="rId4" cstate="print"/>
                          <a:srcRect/>
                          <a:stretch>
                            <a:fillRect/>
                          </a:stretch>
                        </pic:blipFill>
                        <pic:spPr bwMode="auto">
                          <a:xfrm>
                            <a:off x="0" y="0"/>
                            <a:ext cx="219075" cy="142875"/>
                          </a:xfrm>
                          <a:prstGeom prst="rect">
                            <a:avLst/>
                          </a:prstGeom>
                          <a:noFill/>
                          <a:ln w="9525">
                            <a:noFill/>
                            <a:miter lim="800000"/>
                            <a:headEnd/>
                            <a:tailEnd/>
                          </a:ln>
                        </pic:spPr>
                      </pic:pic>
                    </a:graphicData>
                  </a:graphic>
                </wp:inline>
              </w:drawing>
            </w:r>
          </w:p>
        </w:tc>
      </w:tr>
      <w:tr w:rsidR="00F029BE" w:rsidRPr="00FA5275" w:rsidTr="00936E7B">
        <w:trPr>
          <w:tblCellSpacing w:w="15" w:type="dxa"/>
        </w:trPr>
        <w:tc>
          <w:tcPr>
            <w:tcW w:w="0" w:type="auto"/>
            <w:shd w:val="clear" w:color="auto" w:fill="auto"/>
            <w:vAlign w:val="center"/>
          </w:tcPr>
          <w:p w:rsidR="00F029BE" w:rsidRPr="000A5447" w:rsidRDefault="00F029BE" w:rsidP="00936E7B">
            <w:pPr>
              <w:pStyle w:val="ATitre5"/>
              <w:rPr>
                <w:b/>
                <w:sz w:val="24"/>
                <w:szCs w:val="24"/>
              </w:rPr>
            </w:pPr>
            <w:r w:rsidRPr="000A5447">
              <w:rPr>
                <w:b/>
                <w:sz w:val="24"/>
                <w:szCs w:val="24"/>
              </w:rPr>
              <w:t xml:space="preserve">Niveau </w:t>
            </w:r>
            <w:r>
              <w:rPr>
                <w:b/>
                <w:sz w:val="24"/>
                <w:szCs w:val="24"/>
              </w:rPr>
              <w:t>5 </w:t>
            </w:r>
            <w:r w:rsidRPr="000A5447">
              <w:rPr>
                <w:b/>
                <w:sz w:val="24"/>
                <w:szCs w:val="24"/>
              </w:rPr>
              <w:t>: synthèse</w:t>
            </w:r>
          </w:p>
          <w:p w:rsidR="00F029BE" w:rsidRPr="00C719C1" w:rsidRDefault="00F029BE" w:rsidP="00936E7B">
            <w:pPr>
              <w:spacing w:before="120" w:after="120"/>
              <w:rPr>
                <w:rFonts w:ascii="Arial Narrow" w:hAnsi="Arial Narrow"/>
                <w:color w:val="000000"/>
              </w:rPr>
            </w:pPr>
            <w:r w:rsidRPr="00394AED">
              <w:rPr>
                <w:rFonts w:ascii="Arial Narrow" w:hAnsi="Arial Narrow"/>
                <w:color w:val="000000"/>
              </w:rPr>
              <w:t>La connaissance est,</w:t>
            </w:r>
            <w:r w:rsidRPr="00C719C1">
              <w:rPr>
                <w:rFonts w:ascii="Arial Narrow" w:hAnsi="Arial Narrow"/>
                <w:color w:val="000000"/>
              </w:rPr>
              <w:t xml:space="preserve"> à ce niveau, définie comme la capacité d’appliquer des connaissances acquises ou des habiletés développées pour produire un tout nouveau, original</w:t>
            </w:r>
            <w:r>
              <w:rPr>
                <w:rFonts w:ascii="Arial Narrow" w:hAnsi="Arial Narrow"/>
                <w:color w:val="000000"/>
              </w:rPr>
              <w:t>,</w:t>
            </w:r>
            <w:r w:rsidRPr="00C719C1">
              <w:rPr>
                <w:rFonts w:ascii="Arial Narrow" w:hAnsi="Arial Narrow"/>
                <w:color w:val="000000"/>
              </w:rPr>
              <w:t xml:space="preserve"> et ce, de façon créative ou divergente</w:t>
            </w:r>
            <w:r>
              <w:rPr>
                <w:rFonts w:ascii="Arial Narrow" w:hAnsi="Arial Narrow"/>
                <w:color w:val="000000"/>
              </w:rPr>
              <w:t>.</w:t>
            </w:r>
          </w:p>
          <w:p w:rsidR="00F029BE" w:rsidRPr="00C719C1" w:rsidRDefault="00F029BE" w:rsidP="00936E7B">
            <w:pPr>
              <w:spacing w:before="120" w:after="120"/>
              <w:rPr>
                <w:rFonts w:ascii="Arial Narrow" w:hAnsi="Arial Narrow"/>
                <w:color w:val="000000"/>
              </w:rPr>
            </w:pPr>
            <w:r w:rsidRPr="00C719C1">
              <w:rPr>
                <w:rFonts w:ascii="Arial Narrow" w:hAnsi="Arial Narrow"/>
                <w:b/>
                <w:color w:val="000000"/>
              </w:rPr>
              <w:t>Verbes d'</w:t>
            </w:r>
            <w:r>
              <w:rPr>
                <w:rFonts w:ascii="Arial Narrow" w:hAnsi="Arial Narrow"/>
                <w:b/>
                <w:color w:val="000000"/>
              </w:rPr>
              <w:t>action </w:t>
            </w:r>
            <w:r w:rsidRPr="00C719C1">
              <w:rPr>
                <w:rFonts w:ascii="Arial Narrow" w:hAnsi="Arial Narrow"/>
                <w:b/>
                <w:color w:val="000000"/>
              </w:rPr>
              <w:t>:</w:t>
            </w:r>
            <w:r w:rsidRPr="00C719C1">
              <w:rPr>
                <w:rFonts w:ascii="Arial Narrow" w:hAnsi="Arial Narrow"/>
                <w:color w:val="000000"/>
              </w:rPr>
              <w:t> adapter, anticiper</w:t>
            </w:r>
            <w:r>
              <w:rPr>
                <w:rFonts w:ascii="Arial Narrow" w:hAnsi="Arial Narrow"/>
                <w:color w:val="000000"/>
              </w:rPr>
              <w:t xml:space="preserve">, </w:t>
            </w:r>
            <w:r w:rsidRPr="00C719C1">
              <w:rPr>
                <w:rFonts w:ascii="Arial Narrow" w:hAnsi="Arial Narrow"/>
                <w:color w:val="000000"/>
              </w:rPr>
              <w:t>catégoriser, communiquer, comparer, contraster, créer, concevoir, corréler, développer, formuler, générer, généraliser, incorporer, intégrer</w:t>
            </w:r>
            <w:r>
              <w:rPr>
                <w:rFonts w:ascii="Arial Narrow" w:hAnsi="Arial Narrow"/>
                <w:color w:val="000000"/>
              </w:rPr>
              <w:t>,</w:t>
            </w:r>
            <w:r w:rsidRPr="00C719C1">
              <w:rPr>
                <w:rFonts w:ascii="Arial Narrow" w:hAnsi="Arial Narrow"/>
                <w:color w:val="000000"/>
              </w:rPr>
              <w:t xml:space="preserve"> mettre en ordre, </w:t>
            </w:r>
            <w:r>
              <w:rPr>
                <w:rFonts w:ascii="Arial Narrow" w:hAnsi="Arial Narrow"/>
                <w:color w:val="000000"/>
              </w:rPr>
              <w:t>modéliser, négocier, planifier</w:t>
            </w:r>
            <w:r w:rsidRPr="00C719C1">
              <w:rPr>
                <w:rFonts w:ascii="Arial Narrow" w:hAnsi="Arial Narrow"/>
                <w:color w:val="000000"/>
              </w:rPr>
              <w:t>, reconstruire, renforcer, réorganiser, réviser, structurer, substituer, valider</w:t>
            </w:r>
            <w:r>
              <w:rPr>
                <w:rFonts w:ascii="Arial Narrow" w:hAnsi="Arial Narrow"/>
                <w:color w:val="000000"/>
              </w:rPr>
              <w:t>.</w:t>
            </w:r>
          </w:p>
          <w:p w:rsidR="00F029BE" w:rsidRPr="00FA5275" w:rsidRDefault="00F029BE" w:rsidP="00936E7B">
            <w:pPr>
              <w:spacing w:before="120" w:after="120"/>
              <w:rPr>
                <w:rFonts w:ascii="Arial Narrow" w:hAnsi="Arial Narrow"/>
                <w:color w:val="000000"/>
                <w:sz w:val="18"/>
                <w:szCs w:val="18"/>
              </w:rPr>
            </w:pPr>
            <w:r w:rsidRPr="00C719C1">
              <w:rPr>
                <w:rFonts w:ascii="Arial Narrow" w:hAnsi="Arial Narrow"/>
                <w:b/>
                <w:color w:val="000000"/>
              </w:rPr>
              <w:t>Pièges :</w:t>
            </w:r>
            <w:r>
              <w:rPr>
                <w:rFonts w:ascii="Arial Narrow" w:hAnsi="Arial Narrow"/>
                <w:color w:val="000000"/>
              </w:rPr>
              <w:t xml:space="preserve"> utiliser</w:t>
            </w:r>
            <w:r w:rsidRPr="00C719C1">
              <w:rPr>
                <w:rFonts w:ascii="Arial Narrow" w:hAnsi="Arial Narrow"/>
                <w:color w:val="000000"/>
              </w:rPr>
              <w:t xml:space="preserve"> partielle</w:t>
            </w:r>
            <w:r>
              <w:rPr>
                <w:rFonts w:ascii="Arial Narrow" w:hAnsi="Arial Narrow"/>
                <w:color w:val="000000"/>
              </w:rPr>
              <w:t>ment</w:t>
            </w:r>
            <w:r w:rsidRPr="00C719C1">
              <w:rPr>
                <w:rFonts w:ascii="Arial Narrow" w:hAnsi="Arial Narrow"/>
                <w:color w:val="000000"/>
              </w:rPr>
              <w:t xml:space="preserve"> des éléments cons</w:t>
            </w:r>
            <w:r>
              <w:rPr>
                <w:rFonts w:ascii="Arial Narrow" w:hAnsi="Arial Narrow"/>
                <w:color w:val="000000"/>
              </w:rPr>
              <w:t>titutifs du phénomène, confondre</w:t>
            </w:r>
            <w:r w:rsidRPr="00C719C1">
              <w:rPr>
                <w:rFonts w:ascii="Arial Narrow" w:hAnsi="Arial Narrow"/>
                <w:color w:val="000000"/>
              </w:rPr>
              <w:t xml:space="preserve"> le tout et les parties, conclu</w:t>
            </w:r>
            <w:r>
              <w:rPr>
                <w:rFonts w:ascii="Arial Narrow" w:hAnsi="Arial Narrow"/>
                <w:color w:val="000000"/>
              </w:rPr>
              <w:t xml:space="preserve">re de manière </w:t>
            </w:r>
            <w:r w:rsidRPr="00C719C1">
              <w:rPr>
                <w:rFonts w:ascii="Arial Narrow" w:hAnsi="Arial Narrow"/>
                <w:color w:val="000000"/>
              </w:rPr>
              <w:t xml:space="preserve">excessive, passer d’une corrélation à une relation causale, </w:t>
            </w:r>
            <w:r>
              <w:rPr>
                <w:rFonts w:ascii="Arial Narrow" w:hAnsi="Arial Narrow"/>
                <w:color w:val="000000"/>
              </w:rPr>
              <w:t xml:space="preserve">faire du </w:t>
            </w:r>
            <w:r w:rsidRPr="00C719C1">
              <w:rPr>
                <w:rFonts w:ascii="Arial Narrow" w:hAnsi="Arial Narrow"/>
                <w:color w:val="000000"/>
              </w:rPr>
              <w:t>réductionnisme, prendre la cause ou l’origine pour</w:t>
            </w:r>
            <w:r>
              <w:rPr>
                <w:rFonts w:ascii="Arial Narrow" w:hAnsi="Arial Narrow"/>
                <w:color w:val="000000"/>
              </w:rPr>
              <w:t xml:space="preserve"> la chose elle-même, utiliser</w:t>
            </w:r>
            <w:r w:rsidRPr="00C719C1">
              <w:rPr>
                <w:rFonts w:ascii="Arial Narrow" w:hAnsi="Arial Narrow"/>
                <w:color w:val="000000"/>
              </w:rPr>
              <w:t xml:space="preserve"> d</w:t>
            </w:r>
            <w:r>
              <w:rPr>
                <w:rFonts w:ascii="Arial Narrow" w:hAnsi="Arial Narrow"/>
                <w:color w:val="000000"/>
              </w:rPr>
              <w:t xml:space="preserve">es </w:t>
            </w:r>
            <w:r w:rsidRPr="00C719C1">
              <w:rPr>
                <w:rFonts w:ascii="Arial Narrow" w:hAnsi="Arial Narrow"/>
                <w:color w:val="000000"/>
              </w:rPr>
              <w:t>échantillons non représentatif</w:t>
            </w:r>
            <w:r>
              <w:rPr>
                <w:rFonts w:ascii="Arial Narrow" w:hAnsi="Arial Narrow"/>
                <w:color w:val="000000"/>
              </w:rPr>
              <w:t>s, manipuler des</w:t>
            </w:r>
            <w:r w:rsidRPr="00C719C1">
              <w:rPr>
                <w:rFonts w:ascii="Arial Narrow" w:hAnsi="Arial Narrow"/>
                <w:color w:val="000000"/>
              </w:rPr>
              <w:t xml:space="preserve"> statistique</w:t>
            </w:r>
            <w:r>
              <w:rPr>
                <w:rFonts w:ascii="Arial Narrow" w:hAnsi="Arial Narrow"/>
                <w:color w:val="000000"/>
              </w:rPr>
              <w:t>s</w:t>
            </w:r>
            <w:r w:rsidRPr="00C719C1">
              <w:rPr>
                <w:rFonts w:ascii="Arial Narrow" w:hAnsi="Arial Narrow"/>
                <w:color w:val="000000"/>
              </w:rPr>
              <w:t xml:space="preserve"> ou de</w:t>
            </w:r>
            <w:r>
              <w:rPr>
                <w:rFonts w:ascii="Arial Narrow" w:hAnsi="Arial Narrow"/>
                <w:color w:val="000000"/>
              </w:rPr>
              <w:t>s</w:t>
            </w:r>
            <w:r w:rsidRPr="00C719C1">
              <w:rPr>
                <w:rFonts w:ascii="Arial Narrow" w:hAnsi="Arial Narrow"/>
                <w:color w:val="000000"/>
              </w:rPr>
              <w:t xml:space="preserve"> probabilités</w:t>
            </w:r>
            <w:r>
              <w:rPr>
                <w:rFonts w:ascii="Arial Narrow" w:hAnsi="Arial Narrow"/>
                <w:color w:val="000000"/>
              </w:rPr>
              <w:t>.</w:t>
            </w:r>
          </w:p>
        </w:tc>
      </w:tr>
      <w:tr w:rsidR="00F029BE" w:rsidRPr="00FA5275" w:rsidTr="00936E7B">
        <w:trPr>
          <w:tblCellSpacing w:w="15" w:type="dxa"/>
        </w:trPr>
        <w:tc>
          <w:tcPr>
            <w:tcW w:w="0" w:type="auto"/>
            <w:shd w:val="clear" w:color="auto" w:fill="auto"/>
            <w:vAlign w:val="center"/>
          </w:tcPr>
          <w:p w:rsidR="00F029BE" w:rsidRPr="00FA5275" w:rsidRDefault="00F029BE" w:rsidP="00936E7B">
            <w:pPr>
              <w:spacing w:before="100" w:after="100"/>
              <w:jc w:val="center"/>
              <w:rPr>
                <w:rFonts w:ascii="Arial Narrow" w:hAnsi="Arial Narrow"/>
                <w:color w:val="000000"/>
                <w:sz w:val="18"/>
                <w:szCs w:val="18"/>
              </w:rPr>
            </w:pPr>
            <w:r>
              <w:rPr>
                <w:rFonts w:ascii="Arial Narrow" w:hAnsi="Arial Narrow"/>
                <w:noProof/>
                <w:color w:val="000000"/>
                <w:sz w:val="18"/>
                <w:szCs w:val="18"/>
              </w:rPr>
              <w:drawing>
                <wp:inline distT="0" distB="0" distL="0" distR="0">
                  <wp:extent cx="219075" cy="142875"/>
                  <wp:effectExtent l="0" t="0" r="9525" b="0"/>
                  <wp:docPr id="7" name="Image 7" descr="https://oraprdnt.uqtr.uquebec.ca/pls/public/docs/GSC47/F666316135_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aprdnt.uqtr.uquebec.ca/pls/public/docs/GSC47/F666316135_fleche.gif"/>
                          <pic:cNvPicPr>
                            <a:picLocks noChangeAspect="1" noChangeArrowheads="1"/>
                          </pic:cNvPicPr>
                        </pic:nvPicPr>
                        <pic:blipFill>
                          <a:blip r:embed="rId4" cstate="print"/>
                          <a:srcRect/>
                          <a:stretch>
                            <a:fillRect/>
                          </a:stretch>
                        </pic:blipFill>
                        <pic:spPr bwMode="auto">
                          <a:xfrm>
                            <a:off x="0" y="0"/>
                            <a:ext cx="219075" cy="142875"/>
                          </a:xfrm>
                          <a:prstGeom prst="rect">
                            <a:avLst/>
                          </a:prstGeom>
                          <a:noFill/>
                          <a:ln w="9525">
                            <a:noFill/>
                            <a:miter lim="800000"/>
                            <a:headEnd/>
                            <a:tailEnd/>
                          </a:ln>
                        </pic:spPr>
                      </pic:pic>
                    </a:graphicData>
                  </a:graphic>
                </wp:inline>
              </w:drawing>
            </w:r>
          </w:p>
        </w:tc>
      </w:tr>
      <w:tr w:rsidR="00F029BE" w:rsidRPr="00FA5275" w:rsidTr="00936E7B">
        <w:trPr>
          <w:tblCellSpacing w:w="15" w:type="dxa"/>
        </w:trPr>
        <w:tc>
          <w:tcPr>
            <w:tcW w:w="0" w:type="auto"/>
            <w:shd w:val="clear" w:color="auto" w:fill="auto"/>
            <w:vAlign w:val="center"/>
          </w:tcPr>
          <w:p w:rsidR="00F029BE" w:rsidRPr="000A5447" w:rsidRDefault="00F029BE" w:rsidP="00936E7B">
            <w:pPr>
              <w:pStyle w:val="ATitre5"/>
              <w:rPr>
                <w:b/>
                <w:sz w:val="24"/>
                <w:szCs w:val="24"/>
              </w:rPr>
            </w:pPr>
            <w:r w:rsidRPr="000A5447">
              <w:rPr>
                <w:b/>
                <w:sz w:val="24"/>
                <w:szCs w:val="24"/>
              </w:rPr>
              <w:t xml:space="preserve">Niveau </w:t>
            </w:r>
            <w:r>
              <w:rPr>
                <w:b/>
                <w:sz w:val="24"/>
                <w:szCs w:val="24"/>
              </w:rPr>
              <w:t>6 </w:t>
            </w:r>
            <w:r w:rsidRPr="000A5447">
              <w:rPr>
                <w:b/>
                <w:sz w:val="24"/>
                <w:szCs w:val="24"/>
              </w:rPr>
              <w:t>: évaluation et jugement</w:t>
            </w:r>
          </w:p>
          <w:p w:rsidR="00F029BE" w:rsidRPr="00C719C1" w:rsidRDefault="00F029BE" w:rsidP="00936E7B">
            <w:pPr>
              <w:spacing w:before="120" w:after="120"/>
              <w:rPr>
                <w:rFonts w:ascii="Arial Narrow" w:hAnsi="Arial Narrow"/>
                <w:color w:val="000000"/>
              </w:rPr>
            </w:pPr>
            <w:r w:rsidRPr="00394AED">
              <w:rPr>
                <w:rFonts w:ascii="Arial Narrow" w:hAnsi="Arial Narrow"/>
                <w:color w:val="000000"/>
              </w:rPr>
              <w:t>La connaissance est,</w:t>
            </w:r>
            <w:r w:rsidRPr="00C719C1">
              <w:rPr>
                <w:rFonts w:ascii="Arial Narrow" w:hAnsi="Arial Narrow"/>
                <w:color w:val="000000"/>
              </w:rPr>
              <w:t xml:space="preserve"> à ce niveau, définie comme la capacité de juger la valeur d’un matériel ou d’informations en se basant sur des faits ou encore en faisant appel, dans le jugement, aux faits et aux valeurs</w:t>
            </w:r>
            <w:r>
              <w:rPr>
                <w:rFonts w:ascii="Arial Narrow" w:hAnsi="Arial Narrow"/>
                <w:color w:val="000000"/>
              </w:rPr>
              <w:t xml:space="preserve">. </w:t>
            </w:r>
            <w:r w:rsidRPr="00C719C1">
              <w:rPr>
                <w:rFonts w:ascii="Arial Narrow" w:hAnsi="Arial Narrow"/>
                <w:color w:val="000000"/>
              </w:rPr>
              <w:t>Il peut aussi s’agir de prendre parti en faisant la part des choses sans qu’il y ait de réponses vraies ou fausses.</w:t>
            </w:r>
          </w:p>
          <w:p w:rsidR="00F029BE" w:rsidRPr="00C719C1" w:rsidRDefault="00F029BE" w:rsidP="00936E7B">
            <w:pPr>
              <w:spacing w:before="120" w:after="120"/>
              <w:rPr>
                <w:rFonts w:ascii="Arial Narrow" w:hAnsi="Arial Narrow"/>
                <w:color w:val="000000"/>
              </w:rPr>
            </w:pPr>
            <w:r w:rsidRPr="00C719C1">
              <w:rPr>
                <w:rFonts w:ascii="Arial Narrow" w:hAnsi="Arial Narrow"/>
                <w:b/>
                <w:color w:val="000000"/>
              </w:rPr>
              <w:t>Verbes d'</w:t>
            </w:r>
            <w:r>
              <w:rPr>
                <w:rFonts w:ascii="Arial Narrow" w:hAnsi="Arial Narrow"/>
                <w:b/>
                <w:color w:val="000000"/>
              </w:rPr>
              <w:t>action </w:t>
            </w:r>
            <w:r w:rsidRPr="00C719C1">
              <w:rPr>
                <w:rFonts w:ascii="Arial Narrow" w:hAnsi="Arial Narrow"/>
                <w:b/>
                <w:color w:val="000000"/>
              </w:rPr>
              <w:t>:</w:t>
            </w:r>
            <w:r w:rsidRPr="00C719C1">
              <w:rPr>
                <w:rFonts w:ascii="Arial Narrow" w:hAnsi="Arial Narrow"/>
                <w:color w:val="000000"/>
              </w:rPr>
              <w:t xml:space="preserve"> apprécier, conclure, comparer et contraster, créer, critiquer, décider, défendre, estimer l'importance, examiner pour se faire une opinion, faire des hypothèses, imaginer des choses nouvelles, intégrer, interpréter, inventer, porter un jugement et le justifier ou l’argumenter ou le nuancer, </w:t>
            </w:r>
            <w:r>
              <w:rPr>
                <w:rFonts w:ascii="Arial Narrow" w:hAnsi="Arial Narrow"/>
                <w:color w:val="000000"/>
              </w:rPr>
              <w:t>recadrer, soutenir une position.</w:t>
            </w:r>
          </w:p>
          <w:p w:rsidR="00F029BE" w:rsidRPr="00FA5275" w:rsidRDefault="00F029BE" w:rsidP="00936E7B">
            <w:pPr>
              <w:spacing w:before="120" w:after="120"/>
              <w:rPr>
                <w:rFonts w:ascii="Arial Narrow" w:hAnsi="Arial Narrow"/>
                <w:color w:val="000000"/>
                <w:sz w:val="18"/>
                <w:szCs w:val="18"/>
              </w:rPr>
            </w:pPr>
            <w:r w:rsidRPr="00C719C1">
              <w:rPr>
                <w:rFonts w:ascii="Arial Narrow" w:hAnsi="Arial Narrow"/>
                <w:b/>
                <w:color w:val="000000"/>
              </w:rPr>
              <w:t>Pièges :</w:t>
            </w:r>
            <w:r>
              <w:rPr>
                <w:rFonts w:ascii="Arial Narrow" w:hAnsi="Arial Narrow"/>
                <w:color w:val="000000"/>
              </w:rPr>
              <w:t xml:space="preserve"> utiliser des arguments fallacieux (</w:t>
            </w:r>
            <w:r w:rsidRPr="00C719C1">
              <w:rPr>
                <w:rFonts w:ascii="Arial Narrow" w:hAnsi="Arial Narrow"/>
                <w:color w:val="000000"/>
              </w:rPr>
              <w:t>d’autorité, par le juste milieu, recours aux habitudes ou à la raison du plus fort, à la flatterie, au ridicule, aux bons sentiments)</w:t>
            </w:r>
            <w:r>
              <w:rPr>
                <w:rFonts w:ascii="Arial Narrow" w:hAnsi="Arial Narrow"/>
                <w:color w:val="000000"/>
              </w:rPr>
              <w:t>.</w:t>
            </w:r>
          </w:p>
        </w:tc>
      </w:tr>
    </w:tbl>
    <w:p w:rsidR="00C35585" w:rsidRDefault="00C35585"/>
    <w:sectPr w:rsidR="00C35585" w:rsidSect="00C3558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029BE"/>
    <w:rsid w:val="00C35585"/>
    <w:rsid w:val="00F029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BE"/>
    <w:pPr>
      <w:spacing w:after="0" w:line="240" w:lineRule="auto"/>
    </w:pPr>
    <w:rPr>
      <w:rFonts w:ascii="Bookman Old Style" w:eastAsia="Times New Roman" w:hAnsi="Bookman Old Style"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Titre3">
    <w:name w:val="A) Titre 3"/>
    <w:link w:val="ATitre3Car"/>
    <w:rsid w:val="00F029BE"/>
    <w:pPr>
      <w:spacing w:before="360" w:after="120" w:line="240" w:lineRule="auto"/>
    </w:pPr>
    <w:rPr>
      <w:rFonts w:ascii="Arial Narrow" w:eastAsia="Times New Roman" w:hAnsi="Arial Narrow" w:cs="Times New Roman"/>
      <w:b/>
      <w:bCs/>
      <w:smallCaps/>
      <w:color w:val="647832"/>
      <w:sz w:val="24"/>
      <w:szCs w:val="24"/>
      <w:lang w:eastAsia="fr-CA"/>
    </w:rPr>
  </w:style>
  <w:style w:type="paragraph" w:customStyle="1" w:styleId="ATitre5">
    <w:name w:val="A) Titre 5"/>
    <w:basedOn w:val="Normal"/>
    <w:rsid w:val="00F029BE"/>
    <w:pPr>
      <w:spacing w:before="120" w:after="120"/>
      <w:jc w:val="center"/>
    </w:pPr>
    <w:rPr>
      <w:rFonts w:ascii="Arial Narrow" w:hAnsi="Arial Narrow"/>
      <w:i/>
      <w:smallCaps/>
      <w:color w:val="647832"/>
    </w:rPr>
  </w:style>
  <w:style w:type="character" w:customStyle="1" w:styleId="ATitre3Car">
    <w:name w:val="A) Titre 3 Car"/>
    <w:basedOn w:val="Policepardfaut"/>
    <w:link w:val="ATitre3"/>
    <w:rsid w:val="00F029BE"/>
    <w:rPr>
      <w:rFonts w:ascii="Arial Narrow" w:eastAsia="Times New Roman" w:hAnsi="Arial Narrow" w:cs="Times New Roman"/>
      <w:b/>
      <w:bCs/>
      <w:smallCaps/>
      <w:color w:val="647832"/>
      <w:sz w:val="24"/>
      <w:szCs w:val="24"/>
      <w:lang w:eastAsia="fr-CA"/>
    </w:rPr>
  </w:style>
  <w:style w:type="paragraph" w:styleId="Textedebulles">
    <w:name w:val="Balloon Text"/>
    <w:basedOn w:val="Normal"/>
    <w:link w:val="TextedebullesCar"/>
    <w:uiPriority w:val="99"/>
    <w:semiHidden/>
    <w:unhideWhenUsed/>
    <w:rsid w:val="00F029BE"/>
    <w:rPr>
      <w:rFonts w:ascii="Tahoma" w:hAnsi="Tahoma" w:cs="Tahoma"/>
      <w:sz w:val="16"/>
      <w:szCs w:val="16"/>
    </w:rPr>
  </w:style>
  <w:style w:type="character" w:customStyle="1" w:styleId="TextedebullesCar">
    <w:name w:val="Texte de bulles Car"/>
    <w:basedOn w:val="Policepardfaut"/>
    <w:link w:val="Textedebulles"/>
    <w:uiPriority w:val="99"/>
    <w:semiHidden/>
    <w:rsid w:val="00F029BE"/>
    <w:rPr>
      <w:rFonts w:ascii="Tahoma" w:eastAsia="Times New Roman" w:hAnsi="Tahoma" w:cs="Tahoma"/>
      <w:sz w:val="16"/>
      <w:szCs w:val="16"/>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4577</Characters>
  <Application>Microsoft Office Word</Application>
  <DocSecurity>0</DocSecurity>
  <Lines>38</Lines>
  <Paragraphs>10</Paragraphs>
  <ScaleCrop>false</ScaleCrop>
  <Company>UQTR</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cp:revision>
  <dcterms:created xsi:type="dcterms:W3CDTF">2010-06-22T13:37:00Z</dcterms:created>
  <dcterms:modified xsi:type="dcterms:W3CDTF">2010-06-22T13:38:00Z</dcterms:modified>
</cp:coreProperties>
</file>